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DF6A" w14:textId="77777777" w:rsidR="00114128" w:rsidRDefault="00114128" w:rsidP="00114128">
      <w:pPr>
        <w:jc w:val="center"/>
        <w:rPr>
          <w:b/>
          <w:bCs/>
          <w:color w:val="C00000"/>
          <w:sz w:val="32"/>
        </w:rPr>
      </w:pPr>
    </w:p>
    <w:p w14:paraId="6BCF9190" w14:textId="37CBD7D1" w:rsidR="00856679" w:rsidRPr="00856679" w:rsidRDefault="00856679" w:rsidP="00856679">
      <w:pPr>
        <w:pStyle w:val="Heading2"/>
        <w:rPr>
          <w:rFonts w:cstheme="majorHAnsi"/>
          <w:color w:val="808080" w:themeColor="background1" w:themeShade="80"/>
          <w:sz w:val="28"/>
        </w:rPr>
      </w:pPr>
      <w:bookmarkStart w:id="0" w:name="_GoBack"/>
      <w:bookmarkEnd w:id="0"/>
      <w:r w:rsidRPr="00856679">
        <w:rPr>
          <w:rFonts w:cstheme="majorHAnsi"/>
          <w:color w:val="808080" w:themeColor="background1" w:themeShade="80"/>
          <w:sz w:val="28"/>
        </w:rPr>
        <w:t xml:space="preserve">APPLICATION PROCESS </w:t>
      </w:r>
    </w:p>
    <w:p w14:paraId="01DC7BFF" w14:textId="77777777" w:rsidR="00D62555" w:rsidRPr="00D62555" w:rsidRDefault="00D62555" w:rsidP="00D62555">
      <w:pPr>
        <w:rPr>
          <w:sz w:val="24"/>
        </w:rPr>
      </w:pPr>
      <w:r w:rsidRPr="00D62555">
        <w:rPr>
          <w:rFonts w:cstheme="majorHAnsi"/>
          <w:b/>
          <w:i/>
          <w:color w:val="C00000"/>
          <w:sz w:val="24"/>
        </w:rPr>
        <w:t>Application Deadline: Friday, May 31, 2019</w:t>
      </w:r>
      <w:r w:rsidRPr="00D62555">
        <w:rPr>
          <w:rFonts w:cstheme="majorHAnsi"/>
          <w:i/>
          <w:sz w:val="24"/>
        </w:rPr>
        <w:br/>
      </w:r>
      <w:r w:rsidRPr="00D62555">
        <w:rPr>
          <w:rFonts w:cstheme="majorHAnsi"/>
          <w:i/>
          <w:sz w:val="21"/>
        </w:rPr>
        <w:t xml:space="preserve">Notification of Award: Mid-June, 2019 </w:t>
      </w:r>
    </w:p>
    <w:p w14:paraId="2E0BA1C7" w14:textId="169ACFF4" w:rsidR="00D62555" w:rsidRDefault="004A311F" w:rsidP="00C5421B">
      <w:pPr>
        <w:rPr>
          <w:rFonts w:cstheme="majorHAnsi"/>
          <w:i/>
          <w:color w:val="C00000"/>
        </w:rPr>
      </w:pPr>
      <w:r>
        <w:rPr>
          <w:rFonts w:cstheme="majorHAnsi"/>
          <w:i/>
          <w:color w:val="C00000"/>
        </w:rPr>
        <w:t xml:space="preserve">Workshop Dates: Monday, September 30 – Friday, October 4, 2019 </w:t>
      </w:r>
      <w:r>
        <w:rPr>
          <w:rFonts w:cstheme="majorHAnsi"/>
          <w:i/>
          <w:color w:val="C00000"/>
        </w:rPr>
        <w:br/>
      </w:r>
      <w:r w:rsidR="00D62555">
        <w:rPr>
          <w:rFonts w:cstheme="majorHAnsi"/>
          <w:i/>
          <w:color w:val="C00000"/>
        </w:rPr>
        <w:t>Location: University of Ottawa, Faculty of Social Sciences, Ottawa, Ontario</w:t>
      </w:r>
    </w:p>
    <w:p w14:paraId="44AA3264" w14:textId="77777777" w:rsidR="00C5421B" w:rsidRPr="007A6A63" w:rsidRDefault="00C5421B" w:rsidP="00C5421B">
      <w:pPr>
        <w:spacing w:after="0"/>
        <w:rPr>
          <w:rFonts w:cstheme="majorHAnsi"/>
          <w:color w:val="FF0000"/>
        </w:rPr>
      </w:pPr>
    </w:p>
    <w:p w14:paraId="75598D44" w14:textId="53D99CD1" w:rsidR="002B2807" w:rsidRPr="00D62555" w:rsidRDefault="00856679" w:rsidP="00C5421B">
      <w:pPr>
        <w:spacing w:after="0"/>
        <w:rPr>
          <w:rFonts w:cstheme="majorHAnsi"/>
          <w:color w:val="000000" w:themeColor="text1"/>
        </w:rPr>
      </w:pPr>
      <w:r w:rsidRPr="00D62555">
        <w:rPr>
          <w:rFonts w:cstheme="majorHAnsi"/>
          <w:color w:val="000000" w:themeColor="text1"/>
        </w:rPr>
        <w:t xml:space="preserve">The application package must be </w:t>
      </w:r>
      <w:r w:rsidRPr="00D62555">
        <w:rPr>
          <w:rFonts w:cstheme="majorHAnsi"/>
          <w:b/>
          <w:color w:val="000000" w:themeColor="text1"/>
        </w:rPr>
        <w:t xml:space="preserve">received by 11:59pm EST, </w:t>
      </w:r>
      <w:r w:rsidR="00C34D93" w:rsidRPr="00D62555">
        <w:rPr>
          <w:rFonts w:cstheme="majorHAnsi"/>
          <w:b/>
          <w:color w:val="000000" w:themeColor="text1"/>
        </w:rPr>
        <w:t>May 31</w:t>
      </w:r>
      <w:r w:rsidRPr="00D62555">
        <w:rPr>
          <w:rFonts w:cstheme="majorHAnsi"/>
          <w:b/>
          <w:color w:val="000000" w:themeColor="text1"/>
        </w:rPr>
        <w:t>, 201</w:t>
      </w:r>
      <w:r w:rsidR="00C34D93" w:rsidRPr="00D62555">
        <w:rPr>
          <w:rFonts w:cstheme="majorHAnsi"/>
          <w:b/>
          <w:color w:val="000000" w:themeColor="text1"/>
        </w:rPr>
        <w:t>9</w:t>
      </w:r>
      <w:r w:rsidRPr="00D62555">
        <w:rPr>
          <w:rFonts w:cstheme="majorHAnsi"/>
          <w:color w:val="000000" w:themeColor="text1"/>
        </w:rPr>
        <w:t xml:space="preserve">. </w:t>
      </w:r>
      <w:r w:rsidR="002B2807" w:rsidRPr="00D62555">
        <w:rPr>
          <w:rFonts w:cstheme="majorHAnsi"/>
          <w:color w:val="000000" w:themeColor="text1"/>
        </w:rPr>
        <w:t xml:space="preserve">All applications should be directed to </w:t>
      </w:r>
      <w:r w:rsidR="00D62555" w:rsidRPr="00D62555">
        <w:rPr>
          <w:rFonts w:cstheme="majorHAnsi"/>
          <w:color w:val="000000" w:themeColor="text1"/>
        </w:rPr>
        <w:t xml:space="preserve">Jodi Garner, Senior Manager, Science and Industry Relations, </w:t>
      </w:r>
      <w:hyperlink r:id="rId7" w:history="1">
        <w:r w:rsidR="00D62555" w:rsidRPr="00D62555">
          <w:rPr>
            <w:rStyle w:val="Hyperlink"/>
            <w:rFonts w:cstheme="majorHAnsi"/>
            <w:color w:val="000000" w:themeColor="text1"/>
          </w:rPr>
          <w:t>jodi.garner@oirm.ca</w:t>
        </w:r>
      </w:hyperlink>
      <w:r w:rsidR="00D62555" w:rsidRPr="00D62555">
        <w:rPr>
          <w:rFonts w:cstheme="majorHAnsi"/>
          <w:color w:val="000000" w:themeColor="text1"/>
        </w:rPr>
        <w:t xml:space="preserve">. </w:t>
      </w:r>
    </w:p>
    <w:p w14:paraId="5330E88D" w14:textId="77777777" w:rsidR="002B2807" w:rsidRPr="00D62555" w:rsidRDefault="002B2807" w:rsidP="00C5421B">
      <w:pPr>
        <w:spacing w:after="0"/>
        <w:rPr>
          <w:rFonts w:cstheme="majorHAnsi"/>
          <w:color w:val="000000" w:themeColor="text1"/>
        </w:rPr>
      </w:pPr>
    </w:p>
    <w:p w14:paraId="6836B196" w14:textId="43973643" w:rsidR="00C5421B" w:rsidRPr="00D62555" w:rsidRDefault="002B2807" w:rsidP="00C5421B">
      <w:pPr>
        <w:spacing w:after="0"/>
        <w:rPr>
          <w:rFonts w:ascii="Times New Roman" w:eastAsia="Times New Roman" w:hAnsi="Times New Roman" w:cs="Times New Roman"/>
          <w:color w:val="000000" w:themeColor="text1"/>
          <w:sz w:val="24"/>
          <w:szCs w:val="24"/>
        </w:rPr>
      </w:pPr>
      <w:r w:rsidRPr="00D62555">
        <w:rPr>
          <w:rFonts w:cstheme="majorHAnsi"/>
          <w:color w:val="000000" w:themeColor="text1"/>
        </w:rPr>
        <w:t>Please d</w:t>
      </w:r>
      <w:r w:rsidR="00C5421B" w:rsidRPr="00D62555">
        <w:rPr>
          <w:rFonts w:cstheme="majorHAnsi"/>
          <w:color w:val="000000" w:themeColor="text1"/>
        </w:rPr>
        <w:t xml:space="preserve">irect your questions about the workshop and application process to Megan Mahoney, Manager of HQP Training Programs, </w:t>
      </w:r>
      <w:hyperlink r:id="rId8" w:history="1">
        <w:r w:rsidR="00C5421B" w:rsidRPr="00D62555">
          <w:rPr>
            <w:rStyle w:val="Hyperlink"/>
            <w:rFonts w:cstheme="majorHAnsi"/>
            <w:color w:val="000000" w:themeColor="text1"/>
          </w:rPr>
          <w:t>memahoney@biocanrx.com</w:t>
        </w:r>
      </w:hyperlink>
      <w:r w:rsidR="00C5421B" w:rsidRPr="00D62555">
        <w:rPr>
          <w:rFonts w:cstheme="majorHAnsi"/>
          <w:color w:val="000000" w:themeColor="text1"/>
        </w:rPr>
        <w:t>, 613-737-8149 (</w:t>
      </w:r>
      <w:proofErr w:type="spellStart"/>
      <w:r w:rsidR="00C5421B" w:rsidRPr="00D62555">
        <w:rPr>
          <w:rFonts w:cstheme="majorHAnsi"/>
          <w:color w:val="000000" w:themeColor="text1"/>
        </w:rPr>
        <w:t>BioCanRx</w:t>
      </w:r>
      <w:proofErr w:type="spellEnd"/>
      <w:r w:rsidR="00C5421B" w:rsidRPr="00D62555">
        <w:rPr>
          <w:rFonts w:cstheme="majorHAnsi"/>
          <w:color w:val="000000" w:themeColor="text1"/>
        </w:rPr>
        <w:t xml:space="preserve"> Investigators) or Jodi Garner, Senior Manager, Science and Industry Relations, </w:t>
      </w:r>
      <w:hyperlink r:id="rId9" w:history="1">
        <w:r w:rsidR="00C5421B" w:rsidRPr="00D62555">
          <w:rPr>
            <w:rStyle w:val="Hyperlink"/>
            <w:rFonts w:cstheme="majorHAnsi"/>
            <w:color w:val="000000" w:themeColor="text1"/>
          </w:rPr>
          <w:t>jodi.garner@oirm.ca</w:t>
        </w:r>
      </w:hyperlink>
      <w:r w:rsidR="00C5421B" w:rsidRPr="00D62555">
        <w:rPr>
          <w:rFonts w:cstheme="majorHAnsi"/>
          <w:color w:val="000000" w:themeColor="text1"/>
        </w:rPr>
        <w:t xml:space="preserve">, 647-220-3394 (OIRM Investigators). </w:t>
      </w:r>
    </w:p>
    <w:p w14:paraId="7E2E811F" w14:textId="77777777" w:rsidR="00C5421B" w:rsidRPr="007A6A63" w:rsidRDefault="00C5421B" w:rsidP="00D53C8D">
      <w:pPr>
        <w:spacing w:after="0"/>
        <w:rPr>
          <w:rFonts w:cstheme="majorHAnsi"/>
          <w:color w:val="FF0000"/>
        </w:rPr>
      </w:pPr>
    </w:p>
    <w:p w14:paraId="514F8734" w14:textId="46B8225E" w:rsidR="00856679" w:rsidRPr="00D53C8D" w:rsidRDefault="00856679" w:rsidP="00D53C8D">
      <w:pPr>
        <w:spacing w:after="0"/>
        <w:rPr>
          <w:rFonts w:cstheme="majorHAnsi"/>
          <w:color w:val="000000" w:themeColor="text1"/>
        </w:rPr>
      </w:pPr>
      <w:r w:rsidRPr="004C2C23">
        <w:rPr>
          <w:rFonts w:cstheme="majorHAnsi"/>
          <w:color w:val="000000" w:themeColor="text1"/>
        </w:rPr>
        <w:t xml:space="preserve">Please complete the Application Form in single-spaced type, Times New Roman or Arial (minimum 11 </w:t>
      </w:r>
      <w:proofErr w:type="spellStart"/>
      <w:r w:rsidRPr="004C2C23">
        <w:rPr>
          <w:rFonts w:cstheme="majorHAnsi"/>
          <w:color w:val="000000" w:themeColor="text1"/>
        </w:rPr>
        <w:t>pt</w:t>
      </w:r>
      <w:proofErr w:type="spellEnd"/>
      <w:r w:rsidRPr="004C2C23">
        <w:rPr>
          <w:rFonts w:cstheme="majorHAnsi"/>
          <w:color w:val="000000" w:themeColor="text1"/>
        </w:rPr>
        <w:t xml:space="preserve"> font), with one-inch margins. Please enter the project leader’s name </w:t>
      </w:r>
      <w:r w:rsidR="00236287">
        <w:rPr>
          <w:rFonts w:cstheme="majorHAnsi"/>
          <w:color w:val="000000" w:themeColor="text1"/>
        </w:rPr>
        <w:t xml:space="preserve">and institution </w:t>
      </w:r>
      <w:r w:rsidRPr="004C2C23">
        <w:rPr>
          <w:rFonts w:cstheme="majorHAnsi"/>
          <w:color w:val="000000" w:themeColor="text1"/>
        </w:rPr>
        <w:t xml:space="preserve">in the header but do not modify the rest of the header. The file name should include the Project Leader’s name (e.g. </w:t>
      </w:r>
      <w:proofErr w:type="spellStart"/>
      <w:r w:rsidR="00C5421B">
        <w:rPr>
          <w:rFonts w:cstheme="majorHAnsi"/>
          <w:color w:val="000000" w:themeColor="text1"/>
        </w:rPr>
        <w:t>Smith</w:t>
      </w:r>
      <w:r w:rsidRPr="004C2C23">
        <w:rPr>
          <w:rFonts w:cstheme="majorHAnsi"/>
          <w:color w:val="000000" w:themeColor="text1"/>
        </w:rPr>
        <w:t>_</w:t>
      </w:r>
      <w:r w:rsidR="00C5421B">
        <w:rPr>
          <w:rFonts w:cstheme="majorHAnsi"/>
          <w:color w:val="000000" w:themeColor="text1"/>
        </w:rPr>
        <w:t>GxP</w:t>
      </w:r>
      <w:proofErr w:type="spellEnd"/>
      <w:r w:rsidR="00C5421B">
        <w:rPr>
          <w:rFonts w:cstheme="majorHAnsi"/>
          <w:color w:val="000000" w:themeColor="text1"/>
        </w:rPr>
        <w:t xml:space="preserve"> 2019</w:t>
      </w:r>
      <w:r w:rsidRPr="004C2C23">
        <w:rPr>
          <w:rFonts w:cstheme="majorHAnsi"/>
          <w:color w:val="000000" w:themeColor="text1"/>
        </w:rPr>
        <w:t>_Application.pdf).</w:t>
      </w:r>
    </w:p>
    <w:p w14:paraId="5670751B" w14:textId="77777777" w:rsidR="00D53C8D" w:rsidRDefault="00D53C8D" w:rsidP="00856679">
      <w:pPr>
        <w:spacing w:after="0"/>
        <w:rPr>
          <w:rFonts w:cstheme="majorHAnsi"/>
          <w:b/>
          <w:i/>
          <w:sz w:val="24"/>
          <w:szCs w:val="24"/>
        </w:rPr>
      </w:pPr>
    </w:p>
    <w:p w14:paraId="7302B57F" w14:textId="14495F4E" w:rsidR="00856679" w:rsidRPr="00EF5028" w:rsidRDefault="00856679" w:rsidP="00856679">
      <w:pPr>
        <w:spacing w:after="0"/>
        <w:rPr>
          <w:rFonts w:cstheme="majorHAnsi"/>
          <w:b/>
          <w:i/>
          <w:color w:val="C00000"/>
          <w:sz w:val="24"/>
          <w:szCs w:val="24"/>
        </w:rPr>
      </w:pPr>
      <w:r w:rsidRPr="00EF5028">
        <w:rPr>
          <w:rFonts w:cstheme="majorHAnsi"/>
          <w:b/>
          <w:i/>
          <w:color w:val="C00000"/>
          <w:sz w:val="24"/>
          <w:szCs w:val="24"/>
        </w:rPr>
        <w:t>Eligibility</w:t>
      </w:r>
      <w:r w:rsidR="00973066">
        <w:rPr>
          <w:rFonts w:cstheme="majorHAnsi"/>
          <w:b/>
          <w:i/>
          <w:color w:val="C00000"/>
          <w:sz w:val="24"/>
          <w:szCs w:val="24"/>
        </w:rPr>
        <w:t xml:space="preserve"> (</w:t>
      </w:r>
      <w:proofErr w:type="spellStart"/>
      <w:r w:rsidR="00973066">
        <w:rPr>
          <w:rFonts w:cstheme="majorHAnsi"/>
          <w:b/>
          <w:i/>
          <w:color w:val="C00000"/>
          <w:sz w:val="24"/>
          <w:szCs w:val="24"/>
        </w:rPr>
        <w:t>BioCanRx</w:t>
      </w:r>
      <w:proofErr w:type="spellEnd"/>
      <w:r w:rsidR="00973066">
        <w:rPr>
          <w:rFonts w:cstheme="majorHAnsi"/>
          <w:b/>
          <w:i/>
          <w:color w:val="C00000"/>
          <w:sz w:val="24"/>
          <w:szCs w:val="24"/>
        </w:rPr>
        <w:t>)</w:t>
      </w:r>
      <w:r w:rsidRPr="00EF5028">
        <w:rPr>
          <w:rFonts w:cstheme="majorHAnsi"/>
          <w:b/>
          <w:i/>
          <w:color w:val="C00000"/>
          <w:sz w:val="24"/>
          <w:szCs w:val="24"/>
        </w:rPr>
        <w:t xml:space="preserve"> </w:t>
      </w:r>
    </w:p>
    <w:p w14:paraId="49F9C0A6" w14:textId="02884023" w:rsidR="00856679" w:rsidRDefault="00856679" w:rsidP="00856679">
      <w:pPr>
        <w:spacing w:after="0"/>
        <w:jc w:val="both"/>
        <w:rPr>
          <w:rFonts w:cstheme="majorHAnsi"/>
        </w:rPr>
      </w:pPr>
      <w:r w:rsidRPr="004C2C23">
        <w:rPr>
          <w:rFonts w:cstheme="majorHAnsi"/>
        </w:rPr>
        <w:t xml:space="preserve">We will be accepting applications from currently funded </w:t>
      </w:r>
      <w:proofErr w:type="spellStart"/>
      <w:r w:rsidRPr="004C2C23">
        <w:rPr>
          <w:rFonts w:cstheme="majorHAnsi"/>
        </w:rPr>
        <w:t>BioCanRx</w:t>
      </w:r>
      <w:proofErr w:type="spellEnd"/>
      <w:r w:rsidRPr="004C2C23">
        <w:rPr>
          <w:rFonts w:cstheme="majorHAnsi"/>
        </w:rPr>
        <w:t xml:space="preserve"> Network Investigators, those applying for funding (have submitted an LOI), or those who had applied to a </w:t>
      </w:r>
      <w:proofErr w:type="spellStart"/>
      <w:r w:rsidRPr="004C2C23">
        <w:rPr>
          <w:rFonts w:cstheme="majorHAnsi"/>
        </w:rPr>
        <w:t>BioCanRx</w:t>
      </w:r>
      <w:proofErr w:type="spellEnd"/>
      <w:r w:rsidRPr="004C2C23">
        <w:rPr>
          <w:rFonts w:cstheme="majorHAnsi"/>
        </w:rPr>
        <w:t xml:space="preserve"> Catalyst or Enabling award. Attendees must have a biotherapeutic discovery with intended applications for cancer treatment. Note: It is </w:t>
      </w:r>
      <w:r w:rsidRPr="004C2C23">
        <w:rPr>
          <w:rFonts w:cstheme="majorHAnsi"/>
          <w:u w:val="single"/>
        </w:rPr>
        <w:t>not</w:t>
      </w:r>
      <w:r w:rsidRPr="004C2C23">
        <w:rPr>
          <w:rFonts w:cstheme="majorHAnsi"/>
        </w:rPr>
        <w:t xml:space="preserve"> mandatory that your discovery and associated strategic plan relate to a currently funded </w:t>
      </w:r>
      <w:proofErr w:type="spellStart"/>
      <w:r w:rsidRPr="004C2C23">
        <w:rPr>
          <w:rFonts w:cstheme="majorHAnsi"/>
        </w:rPr>
        <w:t>BioCanRx</w:t>
      </w:r>
      <w:proofErr w:type="spellEnd"/>
      <w:r w:rsidRPr="004C2C23">
        <w:rPr>
          <w:rFonts w:cstheme="majorHAnsi"/>
        </w:rPr>
        <w:t xml:space="preserve">-funded project; however, priority will be given to </w:t>
      </w:r>
      <w:r w:rsidR="007A6A63" w:rsidRPr="004C2C23">
        <w:rPr>
          <w:rFonts w:cstheme="majorHAnsi"/>
        </w:rPr>
        <w:t>projects</w:t>
      </w:r>
      <w:r w:rsidRPr="004C2C23">
        <w:rPr>
          <w:rFonts w:cstheme="majorHAnsi"/>
        </w:rPr>
        <w:t xml:space="preserve"> currently funded by </w:t>
      </w:r>
      <w:proofErr w:type="spellStart"/>
      <w:r w:rsidRPr="004C2C23">
        <w:rPr>
          <w:rFonts w:cstheme="majorHAnsi"/>
        </w:rPr>
        <w:t>BioCanRx</w:t>
      </w:r>
      <w:proofErr w:type="spellEnd"/>
      <w:r w:rsidRPr="004C2C23">
        <w:rPr>
          <w:rFonts w:cstheme="majorHAnsi"/>
        </w:rPr>
        <w:t xml:space="preserve">.  </w:t>
      </w:r>
    </w:p>
    <w:p w14:paraId="36AEB66E" w14:textId="77777777" w:rsidR="00C5421B" w:rsidRDefault="00C5421B" w:rsidP="00856679">
      <w:pPr>
        <w:spacing w:after="0"/>
        <w:jc w:val="both"/>
        <w:rPr>
          <w:rFonts w:cstheme="majorHAnsi"/>
        </w:rPr>
      </w:pPr>
    </w:p>
    <w:p w14:paraId="21DB45B4" w14:textId="30F0C500" w:rsidR="00973066" w:rsidRPr="00EF5028" w:rsidRDefault="00973066" w:rsidP="00973066">
      <w:pPr>
        <w:spacing w:after="0"/>
        <w:rPr>
          <w:rFonts w:cstheme="majorHAnsi"/>
          <w:b/>
          <w:i/>
          <w:color w:val="C00000"/>
          <w:sz w:val="24"/>
          <w:szCs w:val="24"/>
        </w:rPr>
      </w:pPr>
      <w:r w:rsidRPr="00EF5028">
        <w:rPr>
          <w:rFonts w:cstheme="majorHAnsi"/>
          <w:b/>
          <w:i/>
          <w:color w:val="C00000"/>
          <w:sz w:val="24"/>
          <w:szCs w:val="24"/>
        </w:rPr>
        <w:t>Eligibility</w:t>
      </w:r>
      <w:r>
        <w:rPr>
          <w:rFonts w:cstheme="majorHAnsi"/>
          <w:b/>
          <w:i/>
          <w:color w:val="C00000"/>
          <w:sz w:val="24"/>
          <w:szCs w:val="24"/>
        </w:rPr>
        <w:t xml:space="preserve"> (OIRM)</w:t>
      </w:r>
      <w:r w:rsidRPr="00EF5028">
        <w:rPr>
          <w:rFonts w:cstheme="majorHAnsi"/>
          <w:b/>
          <w:i/>
          <w:color w:val="C00000"/>
          <w:sz w:val="24"/>
          <w:szCs w:val="24"/>
        </w:rPr>
        <w:t xml:space="preserve"> </w:t>
      </w:r>
    </w:p>
    <w:p w14:paraId="1A755219" w14:textId="1644D6A0" w:rsidR="00973066" w:rsidRDefault="69B2CF0B" w:rsidP="69B2CF0B">
      <w:pPr>
        <w:spacing w:after="0"/>
        <w:jc w:val="both"/>
        <w:rPr>
          <w:rFonts w:cstheme="majorBidi"/>
        </w:rPr>
      </w:pPr>
      <w:r w:rsidRPr="69B2CF0B">
        <w:rPr>
          <w:rFonts w:cstheme="majorBidi"/>
        </w:rPr>
        <w:t xml:space="preserve">We will be accepting applications from both funded and non-funded OIRM Network Investigators. Attendees must have a cell-based discovery with intended applications for clinical treatment. Priority will be given to those teams already receiving OIRM funding or have demonstrated project advancement towards the clinic. </w:t>
      </w:r>
    </w:p>
    <w:p w14:paraId="0D606F5C" w14:textId="77777777" w:rsidR="00856679" w:rsidRPr="004C2C23" w:rsidRDefault="00856679" w:rsidP="00856679">
      <w:pPr>
        <w:spacing w:after="0"/>
        <w:jc w:val="both"/>
        <w:rPr>
          <w:rFonts w:cstheme="majorHAnsi"/>
        </w:rPr>
      </w:pPr>
    </w:p>
    <w:p w14:paraId="479CC1BC" w14:textId="77777777" w:rsidR="00856679" w:rsidRPr="000A3ADA" w:rsidRDefault="00856679" w:rsidP="00856679">
      <w:pPr>
        <w:spacing w:after="0"/>
        <w:rPr>
          <w:rFonts w:cstheme="majorHAnsi"/>
        </w:rPr>
      </w:pPr>
      <w:r w:rsidRPr="000A3ADA">
        <w:rPr>
          <w:rFonts w:cstheme="majorHAnsi"/>
        </w:rPr>
        <w:t xml:space="preserve">Upon success of your application, you will receive a package with information pertaining to the workshop that will allow you to prepare in advance of the workshop. The information package will also include a reciprocal non-disclosure confidentiality agreement that you will be required to sign as part of acceptance of this award, and prior to attending the workshop. </w:t>
      </w:r>
    </w:p>
    <w:p w14:paraId="4A0092BB" w14:textId="2C53ADEB" w:rsidR="00856679" w:rsidRDefault="00856679" w:rsidP="00856679">
      <w:pPr>
        <w:spacing w:after="0"/>
        <w:rPr>
          <w:rFonts w:cstheme="majorHAnsi"/>
          <w:b/>
          <w:i/>
          <w:sz w:val="24"/>
          <w:szCs w:val="24"/>
        </w:rPr>
      </w:pPr>
    </w:p>
    <w:p w14:paraId="1F360DE6" w14:textId="77777777" w:rsidR="00C906C0" w:rsidRDefault="00C906C0" w:rsidP="00D53C8D">
      <w:pPr>
        <w:spacing w:after="0"/>
        <w:rPr>
          <w:rFonts w:ascii="Calibri" w:hAnsi="Calibri" w:cs="Calibri"/>
          <w:b/>
          <w:i/>
          <w:color w:val="C00000"/>
          <w:sz w:val="24"/>
          <w:szCs w:val="24"/>
        </w:rPr>
      </w:pPr>
    </w:p>
    <w:p w14:paraId="1AB25504" w14:textId="77777777" w:rsidR="00C906C0" w:rsidRDefault="00C906C0" w:rsidP="00D53C8D">
      <w:pPr>
        <w:spacing w:after="0"/>
        <w:rPr>
          <w:rFonts w:ascii="Calibri" w:hAnsi="Calibri" w:cs="Calibri"/>
          <w:b/>
          <w:i/>
          <w:color w:val="C00000"/>
          <w:sz w:val="24"/>
          <w:szCs w:val="24"/>
        </w:rPr>
      </w:pPr>
    </w:p>
    <w:p w14:paraId="74A7F763" w14:textId="77777777" w:rsidR="00C906C0" w:rsidRDefault="00C906C0" w:rsidP="00D53C8D">
      <w:pPr>
        <w:spacing w:after="0"/>
        <w:rPr>
          <w:rFonts w:ascii="Calibri" w:hAnsi="Calibri" w:cs="Calibri"/>
          <w:b/>
          <w:i/>
          <w:color w:val="C00000"/>
          <w:sz w:val="24"/>
          <w:szCs w:val="24"/>
        </w:rPr>
      </w:pPr>
    </w:p>
    <w:p w14:paraId="20EBE18C" w14:textId="46743F2A" w:rsidR="00D53C8D" w:rsidRPr="00EF5028" w:rsidRDefault="00D53C8D" w:rsidP="00D53C8D">
      <w:pPr>
        <w:spacing w:after="0"/>
        <w:rPr>
          <w:rFonts w:ascii="Calibri" w:hAnsi="Calibri" w:cs="Calibri"/>
          <w:b/>
          <w:i/>
          <w:color w:val="C00000"/>
          <w:sz w:val="24"/>
          <w:szCs w:val="24"/>
        </w:rPr>
      </w:pPr>
      <w:r w:rsidRPr="00EF5028">
        <w:rPr>
          <w:rFonts w:ascii="Calibri" w:hAnsi="Calibri" w:cs="Calibri"/>
          <w:b/>
          <w:i/>
          <w:color w:val="C00000"/>
          <w:sz w:val="24"/>
          <w:szCs w:val="24"/>
        </w:rPr>
        <w:t xml:space="preserve">Expectations </w:t>
      </w:r>
    </w:p>
    <w:p w14:paraId="14388A95" w14:textId="3BE91CD4" w:rsidR="00D53C8D" w:rsidRPr="002D3DBF" w:rsidRDefault="00D53C8D" w:rsidP="00D53C8D">
      <w:pPr>
        <w:spacing w:after="0"/>
        <w:rPr>
          <w:rFonts w:ascii="Calibri" w:hAnsi="Calibri"/>
        </w:rPr>
      </w:pPr>
      <w:r w:rsidRPr="002D3DBF">
        <w:rPr>
          <w:rFonts w:ascii="Calibri" w:hAnsi="Calibri"/>
          <w:lang w:val="en-US"/>
        </w:rPr>
        <w:t>The expectation is that</w:t>
      </w:r>
      <w:r w:rsidR="00236287">
        <w:rPr>
          <w:rFonts w:ascii="Calibri" w:hAnsi="Calibri"/>
          <w:lang w:val="en-US"/>
        </w:rPr>
        <w:t xml:space="preserve"> by accepting this position, all team members</w:t>
      </w:r>
      <w:r w:rsidRPr="002D3DBF">
        <w:rPr>
          <w:rFonts w:ascii="Calibri" w:hAnsi="Calibri"/>
          <w:lang w:val="en-US"/>
        </w:rPr>
        <w:t xml:space="preserve"> </w:t>
      </w:r>
      <w:r w:rsidR="00236287">
        <w:rPr>
          <w:rFonts w:ascii="Calibri" w:hAnsi="Calibri"/>
          <w:lang w:val="en-US"/>
        </w:rPr>
        <w:t xml:space="preserve">agree </w:t>
      </w:r>
      <w:r w:rsidRPr="002D3DBF">
        <w:rPr>
          <w:rFonts w:ascii="Calibri" w:hAnsi="Calibri"/>
          <w:lang w:val="en-US"/>
        </w:rPr>
        <w:t xml:space="preserve">to participate in the entirety of the workshop including a presentation of your preclinical plan on the last day of the meeting. </w:t>
      </w:r>
    </w:p>
    <w:p w14:paraId="7DE659E8" w14:textId="77777777" w:rsidR="00851232" w:rsidRDefault="00851232" w:rsidP="00D53C8D">
      <w:pPr>
        <w:spacing w:after="0"/>
        <w:ind w:right="-94"/>
        <w:rPr>
          <w:rFonts w:cstheme="majorHAnsi"/>
          <w:b/>
          <w:i/>
          <w:color w:val="C00000"/>
          <w:sz w:val="24"/>
          <w:szCs w:val="24"/>
        </w:rPr>
      </w:pPr>
    </w:p>
    <w:p w14:paraId="1309EFC5" w14:textId="6980666D" w:rsidR="00856679" w:rsidRPr="00EF5028" w:rsidRDefault="00856679" w:rsidP="00D53C8D">
      <w:pPr>
        <w:spacing w:after="0"/>
        <w:ind w:right="-94"/>
        <w:rPr>
          <w:rFonts w:cstheme="majorHAnsi"/>
          <w:b/>
          <w:i/>
          <w:color w:val="C00000"/>
          <w:sz w:val="24"/>
          <w:szCs w:val="24"/>
        </w:rPr>
      </w:pPr>
      <w:r w:rsidRPr="00EF5028">
        <w:rPr>
          <w:rFonts w:cstheme="majorHAnsi"/>
          <w:b/>
          <w:i/>
          <w:color w:val="C00000"/>
          <w:sz w:val="24"/>
          <w:szCs w:val="24"/>
        </w:rPr>
        <w:lastRenderedPageBreak/>
        <w:t>Evaluation</w:t>
      </w:r>
    </w:p>
    <w:p w14:paraId="7F401840" w14:textId="77777777" w:rsidR="00856679" w:rsidRPr="004C2C23" w:rsidRDefault="00856679" w:rsidP="00856679">
      <w:pPr>
        <w:spacing w:after="0"/>
        <w:rPr>
          <w:rFonts w:cstheme="majorHAnsi"/>
        </w:rPr>
      </w:pPr>
      <w:r w:rsidRPr="004C2C23">
        <w:rPr>
          <w:rFonts w:cstheme="majorHAnsi"/>
        </w:rPr>
        <w:t xml:space="preserve">Your application will be evaluated with the following criteria in mind: </w:t>
      </w:r>
    </w:p>
    <w:p w14:paraId="58EF5E96" w14:textId="77777777" w:rsidR="00856679" w:rsidRPr="004C2C23" w:rsidRDefault="00856679" w:rsidP="00856679">
      <w:pPr>
        <w:pStyle w:val="ListParagraph"/>
        <w:numPr>
          <w:ilvl w:val="0"/>
          <w:numId w:val="12"/>
        </w:numPr>
        <w:spacing w:after="0"/>
        <w:rPr>
          <w:rFonts w:cstheme="majorHAnsi"/>
        </w:rPr>
      </w:pPr>
      <w:r w:rsidRPr="004C2C23">
        <w:rPr>
          <w:rFonts w:cstheme="majorHAnsi"/>
        </w:rPr>
        <w:t xml:space="preserve">Quality of the proposed discovery </w:t>
      </w:r>
    </w:p>
    <w:p w14:paraId="720C8CC3" w14:textId="77777777" w:rsidR="00856679" w:rsidRPr="004C2C23" w:rsidRDefault="00856679" w:rsidP="00856679">
      <w:pPr>
        <w:pStyle w:val="ListParagraph"/>
        <w:numPr>
          <w:ilvl w:val="0"/>
          <w:numId w:val="12"/>
        </w:numPr>
        <w:spacing w:after="0"/>
        <w:rPr>
          <w:rFonts w:cstheme="majorHAnsi"/>
        </w:rPr>
      </w:pPr>
      <w:r w:rsidRPr="004C2C23">
        <w:rPr>
          <w:rFonts w:cstheme="majorHAnsi"/>
        </w:rPr>
        <w:t>Alignment between the stage of proposed work with the objectives of the workshop</w:t>
      </w:r>
    </w:p>
    <w:p w14:paraId="668100BC" w14:textId="25E9035C" w:rsidR="00856679" w:rsidRPr="004E5622" w:rsidRDefault="00856679" w:rsidP="00856679">
      <w:pPr>
        <w:pStyle w:val="ListParagraph"/>
        <w:numPr>
          <w:ilvl w:val="0"/>
          <w:numId w:val="12"/>
        </w:numPr>
        <w:spacing w:after="0"/>
        <w:rPr>
          <w:rFonts w:cstheme="majorHAnsi"/>
          <w:color w:val="000000" w:themeColor="text1"/>
        </w:rPr>
      </w:pPr>
      <w:r w:rsidRPr="004E5622">
        <w:rPr>
          <w:rFonts w:cstheme="majorHAnsi"/>
          <w:color w:val="000000" w:themeColor="text1"/>
        </w:rPr>
        <w:t xml:space="preserve">Fit with </w:t>
      </w:r>
      <w:proofErr w:type="spellStart"/>
      <w:r w:rsidRPr="004E5622">
        <w:rPr>
          <w:rFonts w:cstheme="majorHAnsi"/>
          <w:color w:val="000000" w:themeColor="text1"/>
        </w:rPr>
        <w:t>BioCanRx’</w:t>
      </w:r>
      <w:r w:rsidR="00D55601" w:rsidRPr="004E5622">
        <w:rPr>
          <w:rFonts w:cstheme="majorHAnsi"/>
          <w:color w:val="000000" w:themeColor="text1"/>
        </w:rPr>
        <w:t>s</w:t>
      </w:r>
      <w:proofErr w:type="spellEnd"/>
      <w:r w:rsidR="00D55601" w:rsidRPr="004E5622">
        <w:rPr>
          <w:rFonts w:cstheme="majorHAnsi"/>
          <w:color w:val="000000" w:themeColor="text1"/>
        </w:rPr>
        <w:t xml:space="preserve"> </w:t>
      </w:r>
      <w:r w:rsidR="00C5421B" w:rsidRPr="004E5622">
        <w:rPr>
          <w:rFonts w:cstheme="majorHAnsi"/>
          <w:color w:val="000000" w:themeColor="text1"/>
        </w:rPr>
        <w:t>or</w:t>
      </w:r>
      <w:r w:rsidR="00D55601" w:rsidRPr="004E5622">
        <w:rPr>
          <w:rFonts w:cstheme="majorHAnsi"/>
          <w:color w:val="000000" w:themeColor="text1"/>
        </w:rPr>
        <w:t xml:space="preserve"> OIRM’s</w:t>
      </w:r>
      <w:r w:rsidRPr="004E5622">
        <w:rPr>
          <w:rFonts w:cstheme="majorHAnsi"/>
          <w:color w:val="000000" w:themeColor="text1"/>
        </w:rPr>
        <w:t xml:space="preserve"> research mandate</w:t>
      </w:r>
      <w:r w:rsidR="00D55601" w:rsidRPr="004E5622">
        <w:rPr>
          <w:rFonts w:cstheme="majorHAnsi"/>
          <w:color w:val="000000" w:themeColor="text1"/>
        </w:rPr>
        <w:t>s</w:t>
      </w:r>
    </w:p>
    <w:p w14:paraId="7E061BB6" w14:textId="77777777" w:rsidR="00856679" w:rsidRPr="004C2C23" w:rsidRDefault="00856679" w:rsidP="00856679">
      <w:pPr>
        <w:pStyle w:val="ListParagraph"/>
        <w:numPr>
          <w:ilvl w:val="0"/>
          <w:numId w:val="12"/>
        </w:numPr>
        <w:spacing w:after="0"/>
        <w:rPr>
          <w:rFonts w:cstheme="majorHAnsi"/>
        </w:rPr>
      </w:pPr>
      <w:r w:rsidRPr="004C2C23">
        <w:rPr>
          <w:rFonts w:cstheme="majorHAnsi"/>
        </w:rPr>
        <w:t>Quality and appropriateness of proposed team members attending the workshop. These team members should be integral to the propos</w:t>
      </w:r>
      <w:r>
        <w:rPr>
          <w:rFonts w:cstheme="majorHAnsi"/>
        </w:rPr>
        <w:t xml:space="preserve">ed project and </w:t>
      </w:r>
      <w:r w:rsidRPr="004C2C23">
        <w:rPr>
          <w:rFonts w:cstheme="majorHAnsi"/>
        </w:rPr>
        <w:t xml:space="preserve">whose attendance will directly benefit </w:t>
      </w:r>
      <w:r>
        <w:rPr>
          <w:rFonts w:cstheme="majorHAnsi"/>
        </w:rPr>
        <w:t>the proposed project</w:t>
      </w:r>
      <w:r w:rsidRPr="004C2C23">
        <w:rPr>
          <w:rFonts w:cstheme="majorHAnsi"/>
        </w:rPr>
        <w:t xml:space="preserve">. </w:t>
      </w:r>
    </w:p>
    <w:p w14:paraId="4B621924" w14:textId="773299E4" w:rsidR="00856679" w:rsidRPr="004C2C23" w:rsidRDefault="00856679" w:rsidP="00856679">
      <w:pPr>
        <w:pStyle w:val="ListParagraph"/>
        <w:numPr>
          <w:ilvl w:val="0"/>
          <w:numId w:val="12"/>
        </w:numPr>
        <w:spacing w:after="0"/>
        <w:rPr>
          <w:rFonts w:cstheme="majorHAnsi"/>
          <w:b/>
        </w:rPr>
      </w:pPr>
      <w:r w:rsidRPr="004C2C23">
        <w:rPr>
          <w:rFonts w:cstheme="majorHAnsi"/>
        </w:rPr>
        <w:t xml:space="preserve">It is </w:t>
      </w:r>
      <w:r w:rsidRPr="004C2C23">
        <w:rPr>
          <w:rFonts w:cstheme="majorHAnsi"/>
          <w:u w:val="single"/>
        </w:rPr>
        <w:t>not</w:t>
      </w:r>
      <w:r w:rsidRPr="004C2C23">
        <w:rPr>
          <w:rFonts w:cstheme="majorHAnsi"/>
        </w:rPr>
        <w:t xml:space="preserve"> mandatory that your project</w:t>
      </w:r>
      <w:r>
        <w:rPr>
          <w:rFonts w:cstheme="majorHAnsi"/>
        </w:rPr>
        <w:t xml:space="preserve"> (discovery)</w:t>
      </w:r>
      <w:r w:rsidRPr="004C2C23">
        <w:rPr>
          <w:rFonts w:cstheme="majorHAnsi"/>
        </w:rPr>
        <w:t xml:space="preserve"> be a currently funded project; however, priority will be given to those projects that are currently funded by </w:t>
      </w:r>
      <w:r w:rsidR="00D55601">
        <w:rPr>
          <w:rFonts w:cstheme="majorHAnsi"/>
        </w:rPr>
        <w:t xml:space="preserve">either </w:t>
      </w:r>
      <w:proofErr w:type="spellStart"/>
      <w:r w:rsidRPr="004C2C23">
        <w:rPr>
          <w:rFonts w:cstheme="majorHAnsi"/>
        </w:rPr>
        <w:t>BioCanRx</w:t>
      </w:r>
      <w:proofErr w:type="spellEnd"/>
      <w:r w:rsidR="00D55601">
        <w:rPr>
          <w:rFonts w:cstheme="majorHAnsi"/>
        </w:rPr>
        <w:t xml:space="preserve"> or OIRM</w:t>
      </w:r>
      <w:r w:rsidRPr="004C2C23">
        <w:rPr>
          <w:rFonts w:cstheme="majorHAnsi"/>
        </w:rPr>
        <w:t xml:space="preserve">.  </w:t>
      </w:r>
    </w:p>
    <w:p w14:paraId="3192E219" w14:textId="413BCDCE" w:rsidR="00D53C8D" w:rsidRPr="00EF5028" w:rsidRDefault="00D53C8D" w:rsidP="00856679">
      <w:pPr>
        <w:spacing w:after="0"/>
        <w:rPr>
          <w:rFonts w:ascii="Calibri" w:hAnsi="Calibri" w:cs="Calibri"/>
          <w:b/>
          <w:i/>
          <w:color w:val="C00000"/>
          <w:sz w:val="24"/>
          <w:szCs w:val="24"/>
        </w:rPr>
      </w:pPr>
    </w:p>
    <w:p w14:paraId="04540753" w14:textId="7AD34E2B" w:rsidR="00856679" w:rsidRPr="00EF5028" w:rsidRDefault="00856679" w:rsidP="00856679">
      <w:pPr>
        <w:spacing w:after="0"/>
        <w:rPr>
          <w:rFonts w:ascii="Calibri" w:hAnsi="Calibri" w:cs="Calibri"/>
          <w:b/>
          <w:i/>
          <w:color w:val="C00000"/>
          <w:sz w:val="24"/>
          <w:szCs w:val="24"/>
        </w:rPr>
      </w:pPr>
      <w:r w:rsidRPr="00EF5028">
        <w:rPr>
          <w:rFonts w:ascii="Calibri" w:hAnsi="Calibri" w:cs="Calibri"/>
          <w:b/>
          <w:i/>
          <w:color w:val="C00000"/>
          <w:sz w:val="24"/>
          <w:szCs w:val="24"/>
        </w:rPr>
        <w:t xml:space="preserve">Notification, Registration and Reimbursement </w:t>
      </w:r>
    </w:p>
    <w:p w14:paraId="4507870E" w14:textId="188F4113" w:rsidR="00856679" w:rsidRPr="00D53C8D" w:rsidRDefault="00FA3576" w:rsidP="00856679">
      <w:pPr>
        <w:pStyle w:val="ListParagraph"/>
        <w:numPr>
          <w:ilvl w:val="0"/>
          <w:numId w:val="12"/>
        </w:numPr>
        <w:spacing w:after="0"/>
        <w:rPr>
          <w:rFonts w:ascii="Calibri" w:hAnsi="Calibri" w:cs="Calibri"/>
        </w:rPr>
      </w:pPr>
      <w:r w:rsidRPr="00D53C8D">
        <w:rPr>
          <w:rFonts w:ascii="Calibri" w:hAnsi="Calibri" w:cs="Calibri"/>
        </w:rPr>
        <w:t>Appli</w:t>
      </w:r>
      <w:r w:rsidR="00D57D61" w:rsidRPr="00D53C8D">
        <w:rPr>
          <w:rFonts w:ascii="Calibri" w:hAnsi="Calibri" w:cs="Calibri"/>
        </w:rPr>
        <w:t xml:space="preserve">cants will be notified of their application status </w:t>
      </w:r>
      <w:r w:rsidR="00C34D93">
        <w:rPr>
          <w:rFonts w:ascii="Calibri" w:hAnsi="Calibri" w:cs="Calibri"/>
        </w:rPr>
        <w:t>mid</w:t>
      </w:r>
      <w:r w:rsidR="00C5421B">
        <w:rPr>
          <w:rFonts w:ascii="Calibri" w:hAnsi="Calibri" w:cs="Calibri"/>
        </w:rPr>
        <w:t>-</w:t>
      </w:r>
      <w:r w:rsidR="00C34D93">
        <w:rPr>
          <w:rFonts w:ascii="Calibri" w:hAnsi="Calibri" w:cs="Calibri"/>
        </w:rPr>
        <w:t>June 2019.</w:t>
      </w:r>
    </w:p>
    <w:p w14:paraId="458339B3" w14:textId="0CF0466F" w:rsidR="00D57D61" w:rsidRPr="00D53C8D" w:rsidRDefault="00D57D61" w:rsidP="00856679">
      <w:pPr>
        <w:pStyle w:val="ListParagraph"/>
        <w:numPr>
          <w:ilvl w:val="0"/>
          <w:numId w:val="12"/>
        </w:numPr>
        <w:spacing w:after="0"/>
        <w:rPr>
          <w:rFonts w:ascii="Calibri" w:hAnsi="Calibri" w:cs="Calibri"/>
        </w:rPr>
      </w:pPr>
      <w:r w:rsidRPr="00D53C8D">
        <w:rPr>
          <w:rFonts w:ascii="Calibri" w:hAnsi="Calibri" w:cs="Calibri"/>
        </w:rPr>
        <w:t>Applicants will be required to pay a nominal registration fee</w:t>
      </w:r>
      <w:r w:rsidR="00D55601">
        <w:rPr>
          <w:rFonts w:ascii="Calibri" w:hAnsi="Calibri" w:cs="Calibri"/>
        </w:rPr>
        <w:t xml:space="preserve"> of </w:t>
      </w:r>
      <w:r w:rsidR="00C5421B">
        <w:rPr>
          <w:rFonts w:ascii="Calibri" w:hAnsi="Calibri" w:cs="Calibri"/>
        </w:rPr>
        <w:t>$1000 per team.</w:t>
      </w:r>
      <w:r w:rsidRPr="00D53C8D">
        <w:rPr>
          <w:rFonts w:ascii="Calibri" w:hAnsi="Calibri" w:cs="Calibri"/>
        </w:rPr>
        <w:t xml:space="preserve"> More details will be circulated with application notifications. </w:t>
      </w:r>
    </w:p>
    <w:p w14:paraId="69CFAC6B" w14:textId="1DB88923" w:rsidR="00856679" w:rsidRPr="00C5421B" w:rsidRDefault="00D55601" w:rsidP="00856679">
      <w:pPr>
        <w:pStyle w:val="ListParagraph"/>
        <w:numPr>
          <w:ilvl w:val="0"/>
          <w:numId w:val="12"/>
        </w:numPr>
        <w:spacing w:after="0"/>
        <w:rPr>
          <w:rFonts w:ascii="Calibri" w:hAnsi="Calibri" w:cs="Calibri"/>
        </w:rPr>
      </w:pPr>
      <w:proofErr w:type="spellStart"/>
      <w:r>
        <w:rPr>
          <w:rFonts w:ascii="Calibri" w:hAnsi="Calibri" w:cs="Calibri"/>
          <w:color w:val="222222"/>
          <w:shd w:val="clear" w:color="auto" w:fill="FFFFFF"/>
        </w:rPr>
        <w:t>BioCanRx</w:t>
      </w:r>
      <w:proofErr w:type="spellEnd"/>
      <w:r>
        <w:rPr>
          <w:rFonts w:ascii="Calibri" w:hAnsi="Calibri" w:cs="Calibri"/>
          <w:color w:val="222222"/>
          <w:shd w:val="clear" w:color="auto" w:fill="FFFFFF"/>
        </w:rPr>
        <w:t xml:space="preserve">: </w:t>
      </w:r>
      <w:r w:rsidR="00D57D61" w:rsidRPr="00D53C8D">
        <w:rPr>
          <w:rFonts w:ascii="Calibri" w:hAnsi="Calibri" w:cs="Calibri"/>
          <w:color w:val="222222"/>
          <w:shd w:val="clear" w:color="auto" w:fill="FFFFFF"/>
        </w:rPr>
        <w:t>Successful applications will have a</w:t>
      </w:r>
      <w:r w:rsidR="00856679" w:rsidRPr="00D53C8D">
        <w:rPr>
          <w:rFonts w:ascii="Calibri" w:hAnsi="Calibri" w:cs="Calibri"/>
          <w:color w:val="222222"/>
          <w:shd w:val="clear" w:color="auto" w:fill="FFFFFF"/>
        </w:rPr>
        <w:t xml:space="preserve">ll expenses associated with travel, accommodations and meals paid for by </w:t>
      </w:r>
      <w:proofErr w:type="spellStart"/>
      <w:r w:rsidR="00856679" w:rsidRPr="00D53C8D">
        <w:rPr>
          <w:rFonts w:ascii="Calibri" w:hAnsi="Calibri" w:cs="Calibri"/>
          <w:color w:val="222222"/>
          <w:shd w:val="clear" w:color="auto" w:fill="FFFFFF"/>
        </w:rPr>
        <w:t>BioCanRx</w:t>
      </w:r>
      <w:proofErr w:type="spellEnd"/>
      <w:r w:rsidR="00856679" w:rsidRPr="00D53C8D">
        <w:rPr>
          <w:rFonts w:ascii="Calibri" w:hAnsi="Calibri" w:cs="Calibri"/>
          <w:color w:val="222222"/>
          <w:shd w:val="clear" w:color="auto" w:fill="FFFFFF"/>
        </w:rPr>
        <w:t xml:space="preserve"> for </w:t>
      </w:r>
      <w:r w:rsidR="00D57D61" w:rsidRPr="00D53C8D">
        <w:rPr>
          <w:rFonts w:ascii="Calibri" w:hAnsi="Calibri" w:cs="Calibri"/>
          <w:color w:val="222222"/>
          <w:shd w:val="clear" w:color="auto" w:fill="FFFFFF"/>
        </w:rPr>
        <w:t>the project leader,</w:t>
      </w:r>
      <w:r w:rsidR="00856679" w:rsidRPr="00D53C8D">
        <w:rPr>
          <w:rFonts w:ascii="Calibri" w:hAnsi="Calibri" w:cs="Calibri"/>
          <w:color w:val="222222"/>
          <w:shd w:val="clear" w:color="auto" w:fill="FFFFFF"/>
        </w:rPr>
        <w:t xml:space="preserve"> a team member and an HQP to attend</w:t>
      </w:r>
      <w:r w:rsidR="00D57D61" w:rsidRPr="00D53C8D">
        <w:rPr>
          <w:rFonts w:ascii="Calibri" w:hAnsi="Calibri" w:cs="Calibri"/>
          <w:color w:val="222222"/>
          <w:shd w:val="clear" w:color="auto" w:fill="FFFFFF"/>
        </w:rPr>
        <w:t>.</w:t>
      </w:r>
    </w:p>
    <w:p w14:paraId="67FA9938" w14:textId="21A5E0FF" w:rsidR="00D55601" w:rsidRPr="00D55601" w:rsidRDefault="00D55601" w:rsidP="00D55601">
      <w:pPr>
        <w:pStyle w:val="ListParagraph"/>
        <w:numPr>
          <w:ilvl w:val="0"/>
          <w:numId w:val="12"/>
        </w:numPr>
        <w:spacing w:after="0"/>
        <w:rPr>
          <w:rFonts w:ascii="Calibri" w:hAnsi="Calibri" w:cs="Calibri"/>
        </w:rPr>
      </w:pPr>
      <w:r w:rsidRPr="00D55601">
        <w:rPr>
          <w:rFonts w:ascii="Calibri" w:hAnsi="Calibri" w:cs="Calibri"/>
          <w:color w:val="222222"/>
          <w:shd w:val="clear" w:color="auto" w:fill="FFFFFF"/>
        </w:rPr>
        <w:t>OIRM:</w:t>
      </w:r>
      <w:r w:rsidRPr="00D55601">
        <w:rPr>
          <w:rFonts w:ascii="Calibri" w:hAnsi="Calibri" w:cs="Calibri"/>
        </w:rPr>
        <w:t xml:space="preserve"> </w:t>
      </w:r>
      <w:r w:rsidRPr="00D55601">
        <w:rPr>
          <w:rFonts w:ascii="Calibri" w:hAnsi="Calibri" w:cs="Calibri"/>
          <w:color w:val="222222"/>
          <w:shd w:val="clear" w:color="auto" w:fill="FFFFFF"/>
        </w:rPr>
        <w:t xml:space="preserve">Successful applications will have a portion of expenses associated with travel, accommodations and meals paid for by OIRM, the remaining expenses </w:t>
      </w:r>
      <w:r>
        <w:rPr>
          <w:rFonts w:ascii="Calibri" w:hAnsi="Calibri" w:cs="Calibri"/>
          <w:color w:val="222222"/>
          <w:shd w:val="clear" w:color="auto" w:fill="FFFFFF"/>
        </w:rPr>
        <w:t>are expected to be charged to your Disease Team grant. A full travel policy will be provided to applications upon being accepted to this workshop.</w:t>
      </w:r>
    </w:p>
    <w:p w14:paraId="0F8CEE01" w14:textId="77777777" w:rsidR="00236287" w:rsidRPr="00D55601" w:rsidRDefault="00236287" w:rsidP="00C5421B">
      <w:pPr>
        <w:rPr>
          <w:rFonts w:cstheme="majorHAnsi"/>
          <w:szCs w:val="24"/>
        </w:rPr>
      </w:pPr>
    </w:p>
    <w:p w14:paraId="5F168453" w14:textId="1CDE19B5" w:rsidR="00856679" w:rsidRPr="004C2C23" w:rsidRDefault="00856679" w:rsidP="00856679">
      <w:pPr>
        <w:pStyle w:val="Heading3"/>
        <w:rPr>
          <w:rFonts w:cstheme="majorHAnsi"/>
          <w:szCs w:val="24"/>
        </w:rPr>
      </w:pPr>
      <w:r w:rsidRPr="004C2C23">
        <w:rPr>
          <w:rFonts w:cstheme="majorHAnsi"/>
          <w:szCs w:val="24"/>
        </w:rPr>
        <w:t>Section 1: Project Overview</w:t>
      </w:r>
    </w:p>
    <w:p w14:paraId="7DDF3CDD" w14:textId="123498CA" w:rsidR="00856679" w:rsidRPr="004C2C23" w:rsidRDefault="00856679" w:rsidP="00856679">
      <w:pPr>
        <w:rPr>
          <w:rFonts w:cstheme="majorHAnsi"/>
        </w:rPr>
      </w:pPr>
      <w:r w:rsidRPr="004C2C23">
        <w:rPr>
          <w:rFonts w:cstheme="majorHAnsi"/>
          <w:b/>
        </w:rPr>
        <w:t>1.1 Project Title:</w:t>
      </w:r>
      <w:r w:rsidRPr="004C2C23">
        <w:rPr>
          <w:rFonts w:cstheme="majorHAnsi"/>
        </w:rPr>
        <w:tab/>
      </w:r>
    </w:p>
    <w:p w14:paraId="782EECE2" w14:textId="77777777" w:rsidR="00856679" w:rsidRPr="004C2C23" w:rsidRDefault="00856679" w:rsidP="00856679">
      <w:pPr>
        <w:rPr>
          <w:rFonts w:cstheme="majorHAnsi"/>
          <w:b/>
        </w:rPr>
      </w:pPr>
      <w:r w:rsidRPr="004C2C23">
        <w:rPr>
          <w:rFonts w:cstheme="majorHAnsi"/>
          <w:b/>
        </w:rPr>
        <w:t xml:space="preserve">1.2 Project Leader: </w:t>
      </w:r>
    </w:p>
    <w:p w14:paraId="3B428B05" w14:textId="77777777" w:rsidR="00856679" w:rsidRPr="004C2C23" w:rsidRDefault="00856679" w:rsidP="00856679">
      <w:pPr>
        <w:rPr>
          <w:rFonts w:cstheme="majorHAnsi"/>
          <w:b/>
        </w:rPr>
      </w:pPr>
      <w:r w:rsidRPr="004C2C23">
        <w:rPr>
          <w:rFonts w:cstheme="majorHAnsi"/>
          <w:b/>
        </w:rPr>
        <w:t xml:space="preserve">1.3 Host Institution: </w:t>
      </w:r>
    </w:p>
    <w:p w14:paraId="02DC0E78" w14:textId="77777777" w:rsidR="00856679" w:rsidRPr="004C2C23" w:rsidRDefault="00856679" w:rsidP="00856679">
      <w:pPr>
        <w:pStyle w:val="Heading3"/>
        <w:rPr>
          <w:rFonts w:cstheme="majorHAnsi"/>
        </w:rPr>
      </w:pPr>
      <w:r w:rsidRPr="004C2C23">
        <w:rPr>
          <w:rFonts w:cstheme="majorHAnsi"/>
        </w:rPr>
        <w:t>Section 2: Project Team</w:t>
      </w:r>
    </w:p>
    <w:p w14:paraId="4F23C84A" w14:textId="331BB9BE" w:rsidR="00856679" w:rsidRDefault="00856679" w:rsidP="00856679">
      <w:pPr>
        <w:rPr>
          <w:rFonts w:cstheme="majorHAnsi"/>
        </w:rPr>
      </w:pPr>
      <w:r w:rsidRPr="004C2C23">
        <w:rPr>
          <w:rFonts w:cstheme="majorHAnsi"/>
          <w:b/>
        </w:rPr>
        <w:t>2.1 Team Members:</w:t>
      </w:r>
      <w:r w:rsidRPr="004C2C23">
        <w:rPr>
          <w:rFonts w:cstheme="majorHAnsi"/>
        </w:rPr>
        <w:t xml:space="preserve"> In Table I below, please list the project leader, plus </w:t>
      </w:r>
      <w:r w:rsidRPr="004C2C23">
        <w:rPr>
          <w:rFonts w:cstheme="majorHAnsi"/>
          <w:b/>
        </w:rPr>
        <w:t>two (2)</w:t>
      </w:r>
      <w:r w:rsidRPr="004C2C23">
        <w:rPr>
          <w:rFonts w:cstheme="majorHAnsi"/>
        </w:rPr>
        <w:t xml:space="preserve"> team members, who are integral to the described work</w:t>
      </w:r>
      <w:r w:rsidR="009F0A91">
        <w:rPr>
          <w:rFonts w:cstheme="majorHAnsi"/>
        </w:rPr>
        <w:t xml:space="preserve"> </w:t>
      </w:r>
      <w:r w:rsidRPr="004C2C23">
        <w:rPr>
          <w:rFonts w:cstheme="majorHAnsi"/>
        </w:rPr>
        <w:t xml:space="preserve">that will accompany the project leader. These additional team members can include individuals such as a research clinician </w:t>
      </w:r>
      <w:r w:rsidRPr="004C2C23">
        <w:rPr>
          <w:rFonts w:cstheme="majorHAnsi"/>
          <w:color w:val="000000" w:themeColor="text1"/>
        </w:rPr>
        <w:t xml:space="preserve">collaborator, </w:t>
      </w:r>
      <w:r w:rsidRPr="004C2C23">
        <w:rPr>
          <w:rFonts w:cstheme="majorHAnsi"/>
        </w:rPr>
        <w:t xml:space="preserve">senior research staff, project managers or research coordinators, and </w:t>
      </w:r>
      <w:r w:rsidRPr="004C2C23">
        <w:rPr>
          <w:rFonts w:cstheme="majorHAnsi"/>
          <w:u w:val="single"/>
        </w:rPr>
        <w:t>must include</w:t>
      </w:r>
      <w:r w:rsidRPr="004C2C23">
        <w:rPr>
          <w:rFonts w:cstheme="majorHAnsi"/>
        </w:rPr>
        <w:t xml:space="preserve"> one trainee (graduate student or postdoctoral fellow). For each person, provide their name, position, institutional affiliation and email address. Provide two to three</w:t>
      </w:r>
      <w:r>
        <w:rPr>
          <w:rFonts w:cstheme="majorHAnsi"/>
        </w:rPr>
        <w:t xml:space="preserve"> sentences</w:t>
      </w:r>
      <w:r w:rsidRPr="004C2C23">
        <w:rPr>
          <w:rFonts w:cstheme="majorHAnsi"/>
        </w:rPr>
        <w:t xml:space="preserve"> that describe the role of each team member in the research project and their respective areas of expertise.</w:t>
      </w:r>
    </w:p>
    <w:p w14:paraId="49B17880" w14:textId="4C0051C1" w:rsidR="00F05CD2" w:rsidRPr="004C2C23" w:rsidRDefault="00F05CD2" w:rsidP="00856679">
      <w:pPr>
        <w:rPr>
          <w:rFonts w:cstheme="majorHAnsi"/>
        </w:rPr>
      </w:pPr>
      <w:r>
        <w:rPr>
          <w:rFonts w:cstheme="majorHAnsi"/>
        </w:rPr>
        <w:t xml:space="preserve">All team members including the project leader (Investigator) must be present in person for the entirety </w:t>
      </w:r>
      <w:r w:rsidR="001C790C">
        <w:rPr>
          <w:rFonts w:cstheme="majorHAnsi"/>
        </w:rPr>
        <w:t xml:space="preserve"> </w:t>
      </w:r>
      <w:r>
        <w:rPr>
          <w:rFonts w:cstheme="majorHAnsi"/>
        </w:rPr>
        <w:t xml:space="preserve">of this workshop. </w:t>
      </w:r>
    </w:p>
    <w:p w14:paraId="2AC7AFA7" w14:textId="77777777" w:rsidR="00856679" w:rsidRPr="004C2C23" w:rsidRDefault="00856679" w:rsidP="00856679">
      <w:pPr>
        <w:rPr>
          <w:rFonts w:cstheme="majorHAnsi"/>
        </w:rPr>
      </w:pPr>
      <w:r w:rsidRPr="004C2C23">
        <w:rPr>
          <w:rFonts w:cstheme="majorHAnsi"/>
          <w:b/>
        </w:rPr>
        <w:t>CVs:</w:t>
      </w:r>
      <w:r w:rsidRPr="004C2C23">
        <w:rPr>
          <w:rFonts w:cstheme="majorHAnsi"/>
        </w:rPr>
        <w:t xml:space="preserve"> In a separate PDF, provide a max 2-page CV for each of the members listed in Table I. </w:t>
      </w:r>
    </w:p>
    <w:p w14:paraId="49AA724F" w14:textId="1E3210C1" w:rsidR="00856679" w:rsidRPr="004C2C23" w:rsidRDefault="00856679" w:rsidP="00856679">
      <w:pPr>
        <w:pStyle w:val="Heading4"/>
        <w:spacing w:after="0"/>
        <w:rPr>
          <w:rFonts w:cstheme="majorHAnsi"/>
          <w:sz w:val="22"/>
        </w:rPr>
      </w:pPr>
      <w:r w:rsidRPr="004C2C23">
        <w:rPr>
          <w:rFonts w:cstheme="majorHAnsi"/>
          <w:sz w:val="22"/>
        </w:rPr>
        <w:t>Table I: Team Members</w:t>
      </w:r>
    </w:p>
    <w:tbl>
      <w:tblPr>
        <w:tblStyle w:val="TableGrid"/>
        <w:tblW w:w="9356" w:type="dxa"/>
        <w:tblInd w:w="111" w:type="dxa"/>
        <w:tblLook w:val="04A0" w:firstRow="1" w:lastRow="0" w:firstColumn="1" w:lastColumn="0" w:noHBand="0" w:noVBand="1"/>
      </w:tblPr>
      <w:tblGrid>
        <w:gridCol w:w="2518"/>
        <w:gridCol w:w="3386"/>
        <w:gridCol w:w="3452"/>
      </w:tblGrid>
      <w:tr w:rsidR="00856679" w:rsidRPr="004C2C23" w14:paraId="502873ED" w14:textId="77777777" w:rsidTr="004766E0">
        <w:tc>
          <w:tcPr>
            <w:tcW w:w="2518" w:type="dxa"/>
            <w:shd w:val="clear" w:color="auto" w:fill="D9D9D9" w:themeFill="background1" w:themeFillShade="D9"/>
          </w:tcPr>
          <w:p w14:paraId="2AF015F8" w14:textId="77777777" w:rsidR="00856679" w:rsidRPr="004C2C23" w:rsidRDefault="00856679" w:rsidP="004766E0">
            <w:pPr>
              <w:rPr>
                <w:rFonts w:cstheme="majorHAnsi"/>
              </w:rPr>
            </w:pPr>
            <w:r w:rsidRPr="004C2C23">
              <w:rPr>
                <w:rFonts w:cstheme="majorHAnsi"/>
              </w:rPr>
              <w:t>Name</w:t>
            </w:r>
          </w:p>
        </w:tc>
        <w:tc>
          <w:tcPr>
            <w:tcW w:w="3386" w:type="dxa"/>
            <w:shd w:val="clear" w:color="auto" w:fill="D9D9D9" w:themeFill="background1" w:themeFillShade="D9"/>
          </w:tcPr>
          <w:p w14:paraId="578799B1" w14:textId="77777777" w:rsidR="00856679" w:rsidRPr="004C2C23" w:rsidRDefault="00856679" w:rsidP="004766E0">
            <w:pPr>
              <w:rPr>
                <w:rFonts w:cstheme="majorHAnsi"/>
              </w:rPr>
            </w:pPr>
            <w:r w:rsidRPr="004C2C23">
              <w:rPr>
                <w:rFonts w:cstheme="majorHAnsi"/>
              </w:rPr>
              <w:t>Position and Institution</w:t>
            </w:r>
          </w:p>
        </w:tc>
        <w:tc>
          <w:tcPr>
            <w:tcW w:w="3452" w:type="dxa"/>
            <w:shd w:val="clear" w:color="auto" w:fill="D9D9D9" w:themeFill="background1" w:themeFillShade="D9"/>
          </w:tcPr>
          <w:p w14:paraId="082009E6" w14:textId="77777777" w:rsidR="00856679" w:rsidRPr="004C2C23" w:rsidRDefault="00856679" w:rsidP="004766E0">
            <w:pPr>
              <w:rPr>
                <w:rFonts w:cstheme="majorHAnsi"/>
              </w:rPr>
            </w:pPr>
            <w:r w:rsidRPr="004C2C23">
              <w:rPr>
                <w:rFonts w:cstheme="majorHAnsi"/>
              </w:rPr>
              <w:t>Phone and Email Address</w:t>
            </w:r>
          </w:p>
        </w:tc>
      </w:tr>
      <w:tr w:rsidR="00856679" w:rsidRPr="004C2C23" w14:paraId="7416BC6A" w14:textId="77777777" w:rsidTr="004766E0">
        <w:tc>
          <w:tcPr>
            <w:tcW w:w="2518" w:type="dxa"/>
          </w:tcPr>
          <w:p w14:paraId="3AF42DDB" w14:textId="77777777" w:rsidR="00856679" w:rsidRPr="004C2C23" w:rsidRDefault="00856679" w:rsidP="004766E0">
            <w:pPr>
              <w:rPr>
                <w:rFonts w:cstheme="majorHAnsi"/>
              </w:rPr>
            </w:pPr>
            <w:r w:rsidRPr="004C2C23">
              <w:rPr>
                <w:rFonts w:cstheme="majorHAnsi"/>
              </w:rPr>
              <w:t>1.</w:t>
            </w:r>
          </w:p>
        </w:tc>
        <w:tc>
          <w:tcPr>
            <w:tcW w:w="3386" w:type="dxa"/>
          </w:tcPr>
          <w:p w14:paraId="448FED78" w14:textId="77777777" w:rsidR="00856679" w:rsidRPr="004C2C23" w:rsidRDefault="00856679" w:rsidP="004766E0">
            <w:pPr>
              <w:rPr>
                <w:rFonts w:cstheme="majorHAnsi"/>
              </w:rPr>
            </w:pPr>
          </w:p>
        </w:tc>
        <w:tc>
          <w:tcPr>
            <w:tcW w:w="3452" w:type="dxa"/>
          </w:tcPr>
          <w:p w14:paraId="6095F64C" w14:textId="77777777" w:rsidR="00856679" w:rsidRPr="004C2C23" w:rsidRDefault="00856679" w:rsidP="004766E0">
            <w:pPr>
              <w:rPr>
                <w:rFonts w:cstheme="majorHAnsi"/>
              </w:rPr>
            </w:pPr>
          </w:p>
        </w:tc>
      </w:tr>
      <w:tr w:rsidR="00856679" w:rsidRPr="004C2C23" w14:paraId="6F2B8135" w14:textId="77777777" w:rsidTr="004766E0">
        <w:trPr>
          <w:trHeight w:val="848"/>
        </w:trPr>
        <w:tc>
          <w:tcPr>
            <w:tcW w:w="9356" w:type="dxa"/>
            <w:gridSpan w:val="3"/>
          </w:tcPr>
          <w:p w14:paraId="2747238C" w14:textId="77777777" w:rsidR="00856679" w:rsidRPr="004C2C23" w:rsidRDefault="00856679" w:rsidP="004766E0">
            <w:pPr>
              <w:rPr>
                <w:rFonts w:cstheme="majorHAnsi"/>
              </w:rPr>
            </w:pPr>
            <w:r>
              <w:rPr>
                <w:rFonts w:cstheme="majorHAnsi"/>
              </w:rPr>
              <w:lastRenderedPageBreak/>
              <w:t>Role in p</w:t>
            </w:r>
            <w:r w:rsidRPr="004C2C23">
              <w:rPr>
                <w:rFonts w:cstheme="majorHAnsi"/>
              </w:rPr>
              <w:t>roject</w:t>
            </w:r>
            <w:r>
              <w:rPr>
                <w:rFonts w:cstheme="majorHAnsi"/>
              </w:rPr>
              <w:t xml:space="preserve"> and area of expertise</w:t>
            </w:r>
            <w:r w:rsidRPr="004C2C23">
              <w:rPr>
                <w:rFonts w:cstheme="majorHAnsi"/>
              </w:rPr>
              <w:t>:</w:t>
            </w:r>
          </w:p>
        </w:tc>
      </w:tr>
      <w:tr w:rsidR="00856679" w:rsidRPr="004C2C23" w14:paraId="3C904CD4" w14:textId="77777777" w:rsidTr="004766E0">
        <w:tc>
          <w:tcPr>
            <w:tcW w:w="2518" w:type="dxa"/>
          </w:tcPr>
          <w:p w14:paraId="7308B5CD" w14:textId="77777777" w:rsidR="00856679" w:rsidRPr="004C2C23" w:rsidRDefault="00856679" w:rsidP="004766E0">
            <w:pPr>
              <w:rPr>
                <w:rFonts w:cstheme="majorHAnsi"/>
              </w:rPr>
            </w:pPr>
            <w:r w:rsidRPr="004C2C23">
              <w:rPr>
                <w:rFonts w:cstheme="majorHAnsi"/>
              </w:rPr>
              <w:t>2.</w:t>
            </w:r>
          </w:p>
        </w:tc>
        <w:tc>
          <w:tcPr>
            <w:tcW w:w="3386" w:type="dxa"/>
          </w:tcPr>
          <w:p w14:paraId="30337AE0" w14:textId="77777777" w:rsidR="00856679" w:rsidRPr="004C2C23" w:rsidRDefault="00856679" w:rsidP="004766E0">
            <w:pPr>
              <w:rPr>
                <w:rFonts w:cstheme="majorHAnsi"/>
              </w:rPr>
            </w:pPr>
          </w:p>
        </w:tc>
        <w:tc>
          <w:tcPr>
            <w:tcW w:w="3452" w:type="dxa"/>
          </w:tcPr>
          <w:p w14:paraId="41FDB187" w14:textId="77777777" w:rsidR="00856679" w:rsidRPr="004C2C23" w:rsidRDefault="00856679" w:rsidP="004766E0">
            <w:pPr>
              <w:rPr>
                <w:rFonts w:cstheme="majorHAnsi"/>
              </w:rPr>
            </w:pPr>
          </w:p>
        </w:tc>
      </w:tr>
      <w:tr w:rsidR="00856679" w:rsidRPr="004C2C23" w14:paraId="61C9060B" w14:textId="77777777" w:rsidTr="004766E0">
        <w:trPr>
          <w:trHeight w:val="848"/>
        </w:trPr>
        <w:tc>
          <w:tcPr>
            <w:tcW w:w="9356" w:type="dxa"/>
            <w:gridSpan w:val="3"/>
          </w:tcPr>
          <w:p w14:paraId="06E0311E" w14:textId="77777777" w:rsidR="00856679" w:rsidRPr="004C2C23" w:rsidRDefault="00856679" w:rsidP="004766E0">
            <w:pPr>
              <w:rPr>
                <w:rFonts w:cstheme="majorHAnsi"/>
              </w:rPr>
            </w:pPr>
            <w:r>
              <w:rPr>
                <w:rFonts w:cstheme="majorHAnsi"/>
              </w:rPr>
              <w:t>Role in p</w:t>
            </w:r>
            <w:r w:rsidRPr="004C2C23">
              <w:rPr>
                <w:rFonts w:cstheme="majorHAnsi"/>
              </w:rPr>
              <w:t>roject</w:t>
            </w:r>
            <w:r>
              <w:rPr>
                <w:rFonts w:cstheme="majorHAnsi"/>
              </w:rPr>
              <w:t xml:space="preserve"> and area of expertise</w:t>
            </w:r>
            <w:r w:rsidRPr="004C2C23">
              <w:rPr>
                <w:rFonts w:cstheme="majorHAnsi"/>
              </w:rPr>
              <w:t>:</w:t>
            </w:r>
          </w:p>
        </w:tc>
      </w:tr>
      <w:tr w:rsidR="00856679" w:rsidRPr="004C2C23" w14:paraId="3E1D0BA8" w14:textId="77777777" w:rsidTr="004766E0">
        <w:tc>
          <w:tcPr>
            <w:tcW w:w="2518" w:type="dxa"/>
          </w:tcPr>
          <w:p w14:paraId="77F9AC09" w14:textId="77777777" w:rsidR="00856679" w:rsidRPr="004C2C23" w:rsidRDefault="00856679" w:rsidP="004766E0">
            <w:pPr>
              <w:rPr>
                <w:rFonts w:cstheme="majorHAnsi"/>
              </w:rPr>
            </w:pPr>
            <w:r w:rsidRPr="004C2C23">
              <w:rPr>
                <w:rFonts w:cstheme="majorHAnsi"/>
              </w:rPr>
              <w:t>3.</w:t>
            </w:r>
          </w:p>
        </w:tc>
        <w:tc>
          <w:tcPr>
            <w:tcW w:w="3386" w:type="dxa"/>
          </w:tcPr>
          <w:p w14:paraId="4049BF85" w14:textId="77777777" w:rsidR="00856679" w:rsidRPr="004C2C23" w:rsidRDefault="00856679" w:rsidP="004766E0">
            <w:pPr>
              <w:rPr>
                <w:rFonts w:cstheme="majorHAnsi"/>
              </w:rPr>
            </w:pPr>
          </w:p>
        </w:tc>
        <w:tc>
          <w:tcPr>
            <w:tcW w:w="3452" w:type="dxa"/>
          </w:tcPr>
          <w:p w14:paraId="68451AAB" w14:textId="77777777" w:rsidR="00856679" w:rsidRPr="004C2C23" w:rsidRDefault="00856679" w:rsidP="004766E0">
            <w:pPr>
              <w:rPr>
                <w:rFonts w:cstheme="majorHAnsi"/>
              </w:rPr>
            </w:pPr>
          </w:p>
        </w:tc>
      </w:tr>
      <w:tr w:rsidR="00856679" w:rsidRPr="004C2C23" w14:paraId="05A166C7" w14:textId="77777777" w:rsidTr="004766E0">
        <w:trPr>
          <w:trHeight w:val="848"/>
        </w:trPr>
        <w:tc>
          <w:tcPr>
            <w:tcW w:w="9356" w:type="dxa"/>
            <w:gridSpan w:val="3"/>
          </w:tcPr>
          <w:p w14:paraId="7B54F755" w14:textId="77777777" w:rsidR="00856679" w:rsidRPr="004C2C23" w:rsidRDefault="00856679" w:rsidP="004766E0">
            <w:pPr>
              <w:rPr>
                <w:rFonts w:cstheme="majorHAnsi"/>
              </w:rPr>
            </w:pPr>
            <w:r>
              <w:rPr>
                <w:rFonts w:cstheme="majorHAnsi"/>
              </w:rPr>
              <w:t>Role in p</w:t>
            </w:r>
            <w:r w:rsidRPr="004C2C23">
              <w:rPr>
                <w:rFonts w:cstheme="majorHAnsi"/>
              </w:rPr>
              <w:t>roject</w:t>
            </w:r>
            <w:r>
              <w:rPr>
                <w:rFonts w:cstheme="majorHAnsi"/>
              </w:rPr>
              <w:t xml:space="preserve"> and area of expertise</w:t>
            </w:r>
            <w:r w:rsidRPr="004C2C23">
              <w:rPr>
                <w:rFonts w:cstheme="majorHAnsi"/>
              </w:rPr>
              <w:t>:</w:t>
            </w:r>
          </w:p>
        </w:tc>
      </w:tr>
    </w:tbl>
    <w:p w14:paraId="7664C99E" w14:textId="722D2C4A" w:rsidR="00856679" w:rsidRPr="004C2C23" w:rsidRDefault="00856679" w:rsidP="00856679">
      <w:pPr>
        <w:pStyle w:val="Heading3"/>
        <w:rPr>
          <w:rFonts w:cstheme="majorHAnsi"/>
          <w:szCs w:val="24"/>
        </w:rPr>
      </w:pPr>
      <w:r w:rsidRPr="004C2C23">
        <w:rPr>
          <w:rFonts w:cstheme="majorHAnsi"/>
          <w:szCs w:val="24"/>
        </w:rPr>
        <w:t>Section 3: Project Description</w:t>
      </w:r>
    </w:p>
    <w:p w14:paraId="13979D2D" w14:textId="19F47B3A" w:rsidR="00856679" w:rsidRPr="004C2C23" w:rsidRDefault="00856679" w:rsidP="00856679">
      <w:pPr>
        <w:jc w:val="both"/>
        <w:rPr>
          <w:rFonts w:cstheme="majorHAnsi"/>
        </w:rPr>
      </w:pPr>
      <w:r w:rsidRPr="004C2C23">
        <w:rPr>
          <w:rFonts w:cstheme="majorHAnsi"/>
          <w:b/>
        </w:rPr>
        <w:t>3.1 Please describe the discovery to which you will be applying the knowledge gained at the workshop (250 words max)</w:t>
      </w:r>
      <w:r w:rsidRPr="004C2C23">
        <w:rPr>
          <w:rFonts w:cstheme="majorHAnsi"/>
        </w:rPr>
        <w:t>.</w:t>
      </w:r>
      <w:r w:rsidR="000851F3">
        <w:rPr>
          <w:rFonts w:cstheme="majorHAnsi"/>
        </w:rPr>
        <w:t xml:space="preserve"> </w:t>
      </w:r>
      <w:r w:rsidR="000851F3" w:rsidRPr="000851F3">
        <w:rPr>
          <w:rFonts w:cstheme="majorHAnsi"/>
          <w:i/>
        </w:rPr>
        <w:t xml:space="preserve">Please note that we will be circulating these descriptions to the Subject Matter Experts, and they will also be included in the program book. The description you include here will be used for adjudication purposes, but if successful, you will be given an opportunity to update your description prior to circulation. </w:t>
      </w:r>
      <w:r w:rsidRPr="000851F3">
        <w:rPr>
          <w:rFonts w:cstheme="majorHAnsi"/>
          <w:i/>
        </w:rPr>
        <w:t xml:space="preserve"> </w:t>
      </w:r>
    </w:p>
    <w:p w14:paraId="5E5216B8" w14:textId="4A08F4F7" w:rsidR="00856679" w:rsidRDefault="00856679" w:rsidP="00856679">
      <w:pPr>
        <w:jc w:val="both"/>
        <w:rPr>
          <w:rFonts w:cstheme="majorHAnsi"/>
          <w:b/>
        </w:rPr>
      </w:pPr>
      <w:r w:rsidRPr="004C2C23">
        <w:rPr>
          <w:rFonts w:cstheme="majorHAnsi"/>
          <w:b/>
        </w:rPr>
        <w:br/>
        <w:t xml:space="preserve">3.2 Please describe in point form, the stage your discovery in terms of translational development (250 words max). </w:t>
      </w:r>
    </w:p>
    <w:p w14:paraId="54AA78BA" w14:textId="1E2327EC" w:rsidR="00236287" w:rsidRDefault="00236287" w:rsidP="00856679">
      <w:pPr>
        <w:jc w:val="both"/>
        <w:rPr>
          <w:rFonts w:cstheme="majorHAnsi"/>
          <w:b/>
        </w:rPr>
      </w:pPr>
    </w:p>
    <w:p w14:paraId="3F0670B9" w14:textId="66A37A7C" w:rsidR="00F05CD2" w:rsidRDefault="00F05CD2" w:rsidP="00856679">
      <w:pPr>
        <w:jc w:val="both"/>
        <w:rPr>
          <w:rFonts w:cstheme="majorHAnsi"/>
          <w:b/>
        </w:rPr>
      </w:pPr>
      <w:r>
        <w:rPr>
          <w:rFonts w:cstheme="majorHAnsi"/>
          <w:b/>
        </w:rPr>
        <w:t>3.3 Please indicate the where you are in the translational process</w:t>
      </w:r>
      <w:r w:rsidR="00973066">
        <w:rPr>
          <w:rFonts w:cstheme="majorHAnsi"/>
          <w:b/>
        </w:rPr>
        <w:t>:</w:t>
      </w:r>
    </w:p>
    <w:tbl>
      <w:tblPr>
        <w:tblStyle w:val="TableGrid"/>
        <w:tblW w:w="0" w:type="auto"/>
        <w:tblInd w:w="102" w:type="dxa"/>
        <w:tblLook w:val="04A0" w:firstRow="1" w:lastRow="0" w:firstColumn="1" w:lastColumn="0" w:noHBand="0" w:noVBand="1"/>
      </w:tblPr>
      <w:tblGrid>
        <w:gridCol w:w="1527"/>
        <w:gridCol w:w="1525"/>
        <w:gridCol w:w="1387"/>
        <w:gridCol w:w="2007"/>
        <w:gridCol w:w="1423"/>
        <w:gridCol w:w="1423"/>
      </w:tblGrid>
      <w:tr w:rsidR="00F05CD2" w:rsidRPr="004C2C23" w14:paraId="0895CE10" w14:textId="273A39F3" w:rsidTr="69B2CF0B">
        <w:trPr>
          <w:trHeight w:val="561"/>
        </w:trPr>
        <w:tc>
          <w:tcPr>
            <w:tcW w:w="1527" w:type="dxa"/>
            <w:vAlign w:val="center"/>
          </w:tcPr>
          <w:p w14:paraId="751F2C6A" w14:textId="4AA39B47" w:rsidR="00F05CD2" w:rsidRPr="004C2C23" w:rsidRDefault="00F05CD2" w:rsidP="002E58C6">
            <w:pPr>
              <w:rPr>
                <w:rFonts w:cstheme="majorHAnsi"/>
              </w:rPr>
            </w:pPr>
            <w:r>
              <w:rPr>
                <w:rFonts w:cstheme="majorHAnsi"/>
              </w:rPr>
              <w:t xml:space="preserve">Discovery </w:t>
            </w:r>
            <w:r w:rsidRPr="004C2C23">
              <w:rPr>
                <w:rFonts w:cstheme="majorHAnsi"/>
              </w:rPr>
              <w:t xml:space="preserve"> ___</w:t>
            </w:r>
          </w:p>
        </w:tc>
        <w:tc>
          <w:tcPr>
            <w:tcW w:w="1525" w:type="dxa"/>
            <w:vAlign w:val="center"/>
          </w:tcPr>
          <w:p w14:paraId="47F7DC16" w14:textId="68973014" w:rsidR="00F05CD2" w:rsidRPr="004C2C23" w:rsidRDefault="00F05CD2" w:rsidP="002E58C6">
            <w:pPr>
              <w:rPr>
                <w:rFonts w:cstheme="majorHAnsi"/>
              </w:rPr>
            </w:pPr>
            <w:r>
              <w:rPr>
                <w:rFonts w:cstheme="majorHAnsi"/>
              </w:rPr>
              <w:t xml:space="preserve">Pre-CTA meeting scheduled within next 6 months  </w:t>
            </w:r>
            <w:r w:rsidRPr="004C2C23">
              <w:rPr>
                <w:rFonts w:cstheme="majorHAnsi"/>
              </w:rPr>
              <w:t xml:space="preserve"> ___</w:t>
            </w:r>
          </w:p>
        </w:tc>
        <w:tc>
          <w:tcPr>
            <w:tcW w:w="1387" w:type="dxa"/>
            <w:vAlign w:val="center"/>
          </w:tcPr>
          <w:p w14:paraId="0AC32252" w14:textId="337F2D8B" w:rsidR="00F05CD2" w:rsidRPr="004C2C23" w:rsidRDefault="00F05CD2" w:rsidP="002E58C6">
            <w:pPr>
              <w:rPr>
                <w:rFonts w:cstheme="majorHAnsi"/>
              </w:rPr>
            </w:pPr>
            <w:r>
              <w:rPr>
                <w:rFonts w:cstheme="majorHAnsi"/>
              </w:rPr>
              <w:t>Pre-CTA Meeting has taken place</w:t>
            </w:r>
            <w:r w:rsidRPr="004C2C23">
              <w:rPr>
                <w:rFonts w:cstheme="majorHAnsi"/>
              </w:rPr>
              <w:t xml:space="preserve"> ___</w:t>
            </w:r>
          </w:p>
        </w:tc>
        <w:tc>
          <w:tcPr>
            <w:tcW w:w="2007" w:type="dxa"/>
            <w:vAlign w:val="center"/>
          </w:tcPr>
          <w:p w14:paraId="7B084D99" w14:textId="6B596DFE" w:rsidR="00F05CD2" w:rsidRPr="004C2C23" w:rsidRDefault="00F05CD2" w:rsidP="002E58C6">
            <w:pPr>
              <w:rPr>
                <w:rFonts w:cstheme="majorHAnsi"/>
              </w:rPr>
            </w:pPr>
            <w:r w:rsidRPr="004C2C23">
              <w:rPr>
                <w:rFonts w:cstheme="majorHAnsi"/>
              </w:rPr>
              <w:t xml:space="preserve"> </w:t>
            </w:r>
            <w:r>
              <w:rPr>
                <w:rFonts w:cstheme="majorHAnsi"/>
              </w:rPr>
              <w:t>Phase I anticipated to start within 6 months</w:t>
            </w:r>
            <w:r w:rsidRPr="004C2C23">
              <w:rPr>
                <w:rFonts w:cstheme="majorHAnsi"/>
              </w:rPr>
              <w:t xml:space="preserve"> ___</w:t>
            </w:r>
          </w:p>
        </w:tc>
        <w:tc>
          <w:tcPr>
            <w:tcW w:w="1423" w:type="dxa"/>
          </w:tcPr>
          <w:p w14:paraId="7FCDDA3E" w14:textId="42F0BE47" w:rsidR="00F05CD2" w:rsidRPr="004C2C23" w:rsidRDefault="69B2CF0B" w:rsidP="69B2CF0B">
            <w:pPr>
              <w:rPr>
                <w:rFonts w:cstheme="majorBidi"/>
              </w:rPr>
            </w:pPr>
            <w:r w:rsidRPr="69B2CF0B">
              <w:rPr>
                <w:rFonts w:cstheme="majorBidi"/>
              </w:rPr>
              <w:t>Phase I initiated ___</w:t>
            </w:r>
          </w:p>
        </w:tc>
        <w:tc>
          <w:tcPr>
            <w:tcW w:w="1423" w:type="dxa"/>
          </w:tcPr>
          <w:p w14:paraId="173A7ADB" w14:textId="598C52CC" w:rsidR="00F05CD2" w:rsidRPr="004C2C23" w:rsidRDefault="69B2CF0B" w:rsidP="69B2CF0B">
            <w:pPr>
              <w:rPr>
                <w:rFonts w:cstheme="majorBidi"/>
              </w:rPr>
            </w:pPr>
            <w:r w:rsidRPr="69B2CF0B">
              <w:rPr>
                <w:rFonts w:cstheme="majorBidi"/>
              </w:rPr>
              <w:t>Phase 2 ___</w:t>
            </w:r>
          </w:p>
        </w:tc>
      </w:tr>
    </w:tbl>
    <w:p w14:paraId="2A1CE745" w14:textId="0630E944" w:rsidR="00F05CD2" w:rsidRDefault="00F05CD2" w:rsidP="00856679">
      <w:pPr>
        <w:jc w:val="both"/>
        <w:rPr>
          <w:rFonts w:cstheme="majorHAnsi"/>
          <w:b/>
        </w:rPr>
      </w:pPr>
    </w:p>
    <w:p w14:paraId="1D7192EC" w14:textId="5B07A04F" w:rsidR="00973066" w:rsidRDefault="00973066" w:rsidP="00856679">
      <w:pPr>
        <w:jc w:val="both"/>
        <w:rPr>
          <w:rFonts w:cstheme="majorHAnsi"/>
          <w:b/>
        </w:rPr>
      </w:pPr>
      <w:r>
        <w:rPr>
          <w:rFonts w:cstheme="majorHAnsi"/>
          <w:b/>
        </w:rPr>
        <w:t>3.4 Please indicate the where cell</w:t>
      </w:r>
      <w:r w:rsidR="00C5421B">
        <w:rPr>
          <w:rFonts w:cstheme="majorHAnsi"/>
          <w:b/>
        </w:rPr>
        <w:t xml:space="preserve"> and/or vector</w:t>
      </w:r>
      <w:r>
        <w:rPr>
          <w:rFonts w:cstheme="majorHAnsi"/>
          <w:b/>
        </w:rPr>
        <w:t xml:space="preserve"> manufacturing will occur:</w:t>
      </w:r>
    </w:p>
    <w:tbl>
      <w:tblPr>
        <w:tblStyle w:val="TableGrid"/>
        <w:tblW w:w="0" w:type="auto"/>
        <w:tblInd w:w="102" w:type="dxa"/>
        <w:tblLook w:val="04A0" w:firstRow="1" w:lastRow="0" w:firstColumn="1" w:lastColumn="0" w:noHBand="0" w:noVBand="1"/>
      </w:tblPr>
      <w:tblGrid>
        <w:gridCol w:w="1516"/>
        <w:gridCol w:w="1515"/>
        <w:gridCol w:w="1542"/>
        <w:gridCol w:w="1635"/>
        <w:gridCol w:w="1542"/>
        <w:gridCol w:w="1542"/>
      </w:tblGrid>
      <w:tr w:rsidR="00973066" w:rsidRPr="004C2C23" w14:paraId="5EEF1B65" w14:textId="77777777" w:rsidTr="69B2CF0B">
        <w:trPr>
          <w:trHeight w:val="561"/>
        </w:trPr>
        <w:tc>
          <w:tcPr>
            <w:tcW w:w="1527" w:type="dxa"/>
            <w:vAlign w:val="center"/>
          </w:tcPr>
          <w:p w14:paraId="169724D2" w14:textId="49C1E705" w:rsidR="00973066" w:rsidRPr="004C2C23" w:rsidRDefault="00973066" w:rsidP="002E58C6">
            <w:pPr>
              <w:rPr>
                <w:rFonts w:cstheme="majorHAnsi"/>
              </w:rPr>
            </w:pPr>
            <w:r>
              <w:rPr>
                <w:rFonts w:cstheme="majorHAnsi"/>
              </w:rPr>
              <w:t xml:space="preserve">Manufactured by research team </w:t>
            </w:r>
            <w:r w:rsidRPr="004C2C23">
              <w:rPr>
                <w:rFonts w:cstheme="majorHAnsi"/>
              </w:rPr>
              <w:t xml:space="preserve"> ___</w:t>
            </w:r>
          </w:p>
        </w:tc>
        <w:tc>
          <w:tcPr>
            <w:tcW w:w="1525" w:type="dxa"/>
            <w:vAlign w:val="center"/>
          </w:tcPr>
          <w:p w14:paraId="3F6C4D54" w14:textId="077D9527" w:rsidR="00973066" w:rsidRPr="004C2C23" w:rsidRDefault="00973066" w:rsidP="002E58C6">
            <w:pPr>
              <w:rPr>
                <w:rFonts w:cstheme="majorHAnsi"/>
              </w:rPr>
            </w:pPr>
            <w:r>
              <w:rPr>
                <w:rFonts w:cstheme="majorHAnsi"/>
              </w:rPr>
              <w:t xml:space="preserve">Manufactured in research institute facility (please specify what facility): </w:t>
            </w:r>
          </w:p>
        </w:tc>
        <w:tc>
          <w:tcPr>
            <w:tcW w:w="1387" w:type="dxa"/>
            <w:vAlign w:val="center"/>
          </w:tcPr>
          <w:p w14:paraId="38DF5C78" w14:textId="684A7022" w:rsidR="00973066" w:rsidRPr="004C2C23" w:rsidRDefault="00973066" w:rsidP="002E58C6">
            <w:pPr>
              <w:rPr>
                <w:rFonts w:cstheme="majorHAnsi"/>
              </w:rPr>
            </w:pPr>
            <w:r>
              <w:rPr>
                <w:rFonts w:cstheme="majorHAnsi"/>
              </w:rPr>
              <w:t xml:space="preserve">Contract Manufacturing (please specify): </w:t>
            </w:r>
          </w:p>
        </w:tc>
        <w:tc>
          <w:tcPr>
            <w:tcW w:w="2007" w:type="dxa"/>
            <w:vAlign w:val="center"/>
          </w:tcPr>
          <w:p w14:paraId="6BEB2FF9" w14:textId="3A25AA60" w:rsidR="00973066" w:rsidRPr="004C2C23" w:rsidRDefault="00973066" w:rsidP="002E58C6">
            <w:pPr>
              <w:rPr>
                <w:rFonts w:cstheme="majorHAnsi"/>
              </w:rPr>
            </w:pPr>
            <w:r>
              <w:rPr>
                <w:rFonts w:cstheme="majorHAnsi"/>
              </w:rPr>
              <w:t xml:space="preserve">Purchase of cells from company (please specify): </w:t>
            </w:r>
          </w:p>
        </w:tc>
        <w:tc>
          <w:tcPr>
            <w:tcW w:w="1423" w:type="dxa"/>
          </w:tcPr>
          <w:p w14:paraId="15FD070E" w14:textId="15BC2BD9" w:rsidR="00973066" w:rsidRPr="004C2C23" w:rsidRDefault="69B2CF0B" w:rsidP="69B2CF0B">
            <w:pPr>
              <w:rPr>
                <w:rFonts w:cstheme="majorBidi"/>
              </w:rPr>
            </w:pPr>
            <w:r w:rsidRPr="69B2CF0B">
              <w:rPr>
                <w:rFonts w:cstheme="majorBidi"/>
              </w:rPr>
              <w:t>Manufacturing will take place within Canada</w:t>
            </w:r>
          </w:p>
          <w:p w14:paraId="389C4F21" w14:textId="6D1F8E9D" w:rsidR="00973066" w:rsidRPr="004C2C23" w:rsidRDefault="69B2CF0B" w:rsidP="69B2CF0B">
            <w:pPr>
              <w:rPr>
                <w:rFonts w:cstheme="majorBidi"/>
              </w:rPr>
            </w:pPr>
            <w:r w:rsidRPr="69B2CF0B">
              <w:rPr>
                <w:rFonts w:cstheme="majorBidi"/>
              </w:rPr>
              <w:t>___</w:t>
            </w:r>
          </w:p>
        </w:tc>
        <w:tc>
          <w:tcPr>
            <w:tcW w:w="1423" w:type="dxa"/>
          </w:tcPr>
          <w:p w14:paraId="54823259" w14:textId="3813BE3B" w:rsidR="00973066" w:rsidRPr="004C2C23" w:rsidRDefault="69B2CF0B" w:rsidP="69B2CF0B">
            <w:pPr>
              <w:rPr>
                <w:rFonts w:cstheme="majorBidi"/>
              </w:rPr>
            </w:pPr>
            <w:r w:rsidRPr="69B2CF0B">
              <w:rPr>
                <w:rFonts w:cstheme="majorBidi"/>
              </w:rPr>
              <w:t>Manufacturing will take place outside of Canada</w:t>
            </w:r>
          </w:p>
          <w:p w14:paraId="5F947F93" w14:textId="722D137F" w:rsidR="00973066" w:rsidRPr="004C2C23" w:rsidRDefault="69B2CF0B" w:rsidP="69B2CF0B">
            <w:pPr>
              <w:rPr>
                <w:rFonts w:cstheme="majorBidi"/>
              </w:rPr>
            </w:pPr>
            <w:r w:rsidRPr="69B2CF0B">
              <w:rPr>
                <w:rFonts w:cstheme="majorBidi"/>
              </w:rPr>
              <w:t>___</w:t>
            </w:r>
          </w:p>
        </w:tc>
      </w:tr>
    </w:tbl>
    <w:p w14:paraId="6651DDF5" w14:textId="77777777" w:rsidR="00973066" w:rsidRDefault="00973066" w:rsidP="00856679">
      <w:pPr>
        <w:jc w:val="both"/>
        <w:rPr>
          <w:rFonts w:cstheme="majorHAnsi"/>
          <w:b/>
        </w:rPr>
      </w:pPr>
    </w:p>
    <w:p w14:paraId="6719BD68" w14:textId="18198703" w:rsidR="00236287" w:rsidRDefault="00236287" w:rsidP="00236287">
      <w:pPr>
        <w:jc w:val="both"/>
        <w:rPr>
          <w:rFonts w:cstheme="majorHAnsi"/>
          <w:b/>
          <w:color w:val="000000" w:themeColor="text1"/>
        </w:rPr>
      </w:pPr>
      <w:r w:rsidRPr="00236287">
        <w:rPr>
          <w:rFonts w:cstheme="majorHAnsi"/>
          <w:b/>
          <w:color w:val="000000" w:themeColor="text1"/>
        </w:rPr>
        <w:t>3.</w:t>
      </w:r>
      <w:r w:rsidR="00973066">
        <w:rPr>
          <w:rFonts w:cstheme="majorHAnsi"/>
          <w:b/>
          <w:color w:val="000000" w:themeColor="text1"/>
        </w:rPr>
        <w:t>5</w:t>
      </w:r>
      <w:r w:rsidRPr="00236287">
        <w:rPr>
          <w:rFonts w:cstheme="majorHAnsi"/>
          <w:b/>
          <w:color w:val="000000" w:themeColor="text1"/>
        </w:rPr>
        <w:t xml:space="preserve">. In reference to the discovery listed above, please indicate below your grant status: </w:t>
      </w:r>
    </w:p>
    <w:p w14:paraId="17B83192" w14:textId="363133F6" w:rsidR="00973066" w:rsidRPr="00236287" w:rsidRDefault="00973066" w:rsidP="00236287">
      <w:pPr>
        <w:jc w:val="both"/>
        <w:rPr>
          <w:rFonts w:cstheme="majorHAnsi"/>
          <w:b/>
          <w:color w:val="000000" w:themeColor="text1"/>
        </w:rPr>
      </w:pPr>
      <w:proofErr w:type="spellStart"/>
      <w:r>
        <w:rPr>
          <w:rFonts w:cstheme="majorHAnsi"/>
          <w:b/>
          <w:color w:val="000000" w:themeColor="text1"/>
        </w:rPr>
        <w:t>BioCanRx</w:t>
      </w:r>
      <w:proofErr w:type="spellEnd"/>
    </w:p>
    <w:tbl>
      <w:tblPr>
        <w:tblStyle w:val="TableGrid"/>
        <w:tblW w:w="0" w:type="auto"/>
        <w:tblInd w:w="102" w:type="dxa"/>
        <w:tblLook w:val="04A0" w:firstRow="1" w:lastRow="0" w:firstColumn="1" w:lastColumn="0" w:noHBand="0" w:noVBand="1"/>
      </w:tblPr>
      <w:tblGrid>
        <w:gridCol w:w="2148"/>
        <w:gridCol w:w="2076"/>
        <w:gridCol w:w="1974"/>
        <w:gridCol w:w="3094"/>
      </w:tblGrid>
      <w:tr w:rsidR="00236287" w:rsidRPr="004C2C23" w14:paraId="5D4B107D" w14:textId="77777777" w:rsidTr="004766E0">
        <w:trPr>
          <w:trHeight w:val="561"/>
        </w:trPr>
        <w:tc>
          <w:tcPr>
            <w:tcW w:w="2163" w:type="dxa"/>
            <w:vAlign w:val="center"/>
          </w:tcPr>
          <w:p w14:paraId="61841D7D" w14:textId="77777777" w:rsidR="00236287" w:rsidRPr="004C2C23" w:rsidRDefault="00236287" w:rsidP="004766E0">
            <w:pPr>
              <w:rPr>
                <w:rFonts w:cstheme="majorHAnsi"/>
              </w:rPr>
            </w:pPr>
            <w:r w:rsidRPr="004C2C23">
              <w:rPr>
                <w:rFonts w:cstheme="majorHAnsi"/>
              </w:rPr>
              <w:t>Current holder ___</w:t>
            </w:r>
          </w:p>
        </w:tc>
        <w:tc>
          <w:tcPr>
            <w:tcW w:w="2090" w:type="dxa"/>
            <w:vAlign w:val="center"/>
          </w:tcPr>
          <w:p w14:paraId="246C3508" w14:textId="77777777" w:rsidR="00236287" w:rsidRPr="004C2C23" w:rsidRDefault="00236287" w:rsidP="004766E0">
            <w:pPr>
              <w:rPr>
                <w:rFonts w:cstheme="majorHAnsi"/>
              </w:rPr>
            </w:pPr>
            <w:r w:rsidRPr="004C2C23">
              <w:rPr>
                <w:rFonts w:cstheme="majorHAnsi"/>
              </w:rPr>
              <w:t>Previous holder ___</w:t>
            </w:r>
          </w:p>
        </w:tc>
        <w:tc>
          <w:tcPr>
            <w:tcW w:w="1984" w:type="dxa"/>
            <w:vAlign w:val="center"/>
          </w:tcPr>
          <w:p w14:paraId="663B279B" w14:textId="77777777" w:rsidR="00236287" w:rsidRPr="004C2C23" w:rsidRDefault="00236287" w:rsidP="004766E0">
            <w:pPr>
              <w:rPr>
                <w:rFonts w:cstheme="majorHAnsi"/>
              </w:rPr>
            </w:pPr>
            <w:r w:rsidRPr="004C2C23">
              <w:rPr>
                <w:rFonts w:cstheme="majorHAnsi"/>
              </w:rPr>
              <w:t>LOI submitted ___</w:t>
            </w:r>
          </w:p>
        </w:tc>
        <w:tc>
          <w:tcPr>
            <w:tcW w:w="3119" w:type="dxa"/>
            <w:vAlign w:val="center"/>
          </w:tcPr>
          <w:p w14:paraId="066B4BE4" w14:textId="77777777" w:rsidR="00236287" w:rsidRPr="004C2C23" w:rsidRDefault="00236287" w:rsidP="004766E0">
            <w:pPr>
              <w:rPr>
                <w:rFonts w:cstheme="majorHAnsi"/>
              </w:rPr>
            </w:pPr>
            <w:r w:rsidRPr="004C2C23">
              <w:rPr>
                <w:rFonts w:cstheme="majorHAnsi"/>
              </w:rPr>
              <w:t xml:space="preserve"> Applied but not successful ___</w:t>
            </w:r>
          </w:p>
        </w:tc>
      </w:tr>
    </w:tbl>
    <w:p w14:paraId="23C48120" w14:textId="3C60FBDE" w:rsidR="00236287" w:rsidRDefault="00236287" w:rsidP="00236287">
      <w:pPr>
        <w:jc w:val="both"/>
        <w:rPr>
          <w:rFonts w:cstheme="majorHAnsi"/>
        </w:rPr>
      </w:pPr>
    </w:p>
    <w:p w14:paraId="1B83322B" w14:textId="75EB07BB" w:rsidR="00973066" w:rsidRPr="00236287" w:rsidRDefault="00973066" w:rsidP="00973066">
      <w:pPr>
        <w:jc w:val="both"/>
        <w:rPr>
          <w:rFonts w:cstheme="majorHAnsi"/>
          <w:b/>
          <w:color w:val="000000" w:themeColor="text1"/>
        </w:rPr>
      </w:pPr>
      <w:r>
        <w:rPr>
          <w:rFonts w:cstheme="majorHAnsi"/>
          <w:b/>
          <w:color w:val="000000" w:themeColor="text1"/>
        </w:rPr>
        <w:lastRenderedPageBreak/>
        <w:t>OIRM</w:t>
      </w:r>
    </w:p>
    <w:tbl>
      <w:tblPr>
        <w:tblStyle w:val="TableGrid"/>
        <w:tblW w:w="0" w:type="auto"/>
        <w:tblInd w:w="102" w:type="dxa"/>
        <w:tblLook w:val="04A0" w:firstRow="1" w:lastRow="0" w:firstColumn="1" w:lastColumn="0" w:noHBand="0" w:noVBand="1"/>
      </w:tblPr>
      <w:tblGrid>
        <w:gridCol w:w="2150"/>
        <w:gridCol w:w="2078"/>
        <w:gridCol w:w="5064"/>
      </w:tblGrid>
      <w:tr w:rsidR="00973066" w:rsidRPr="004C2C23" w14:paraId="2AEFC13E" w14:textId="77777777" w:rsidTr="69B2CF0B">
        <w:trPr>
          <w:trHeight w:val="561"/>
        </w:trPr>
        <w:tc>
          <w:tcPr>
            <w:tcW w:w="2150" w:type="dxa"/>
            <w:vAlign w:val="center"/>
          </w:tcPr>
          <w:p w14:paraId="1328602F" w14:textId="6F12FAC4" w:rsidR="00973066" w:rsidRPr="00973066" w:rsidRDefault="69B2CF0B" w:rsidP="69B2CF0B">
            <w:pPr>
              <w:rPr>
                <w:rFonts w:cstheme="majorBidi"/>
              </w:rPr>
            </w:pPr>
            <w:r w:rsidRPr="69B2CF0B">
              <w:rPr>
                <w:rFonts w:cstheme="majorBidi"/>
              </w:rPr>
              <w:t>Current Disease Team awardee  ___</w:t>
            </w:r>
          </w:p>
        </w:tc>
        <w:tc>
          <w:tcPr>
            <w:tcW w:w="2078" w:type="dxa"/>
            <w:vAlign w:val="center"/>
          </w:tcPr>
          <w:p w14:paraId="0EFEA645" w14:textId="31A8A1CE" w:rsidR="00973066" w:rsidRPr="00973066" w:rsidRDefault="69B2CF0B" w:rsidP="69B2CF0B">
            <w:pPr>
              <w:rPr>
                <w:rFonts w:cstheme="majorBidi"/>
              </w:rPr>
            </w:pPr>
            <w:r w:rsidRPr="69B2CF0B">
              <w:rPr>
                <w:rFonts w:cstheme="majorBidi"/>
              </w:rPr>
              <w:t>Previous Disease Team awardee ___</w:t>
            </w:r>
          </w:p>
        </w:tc>
        <w:tc>
          <w:tcPr>
            <w:tcW w:w="5064" w:type="dxa"/>
            <w:vAlign w:val="center"/>
          </w:tcPr>
          <w:p w14:paraId="2171EAB3" w14:textId="41702E5B" w:rsidR="00973066" w:rsidRPr="00D55601" w:rsidRDefault="00973066" w:rsidP="002E58C6">
            <w:pPr>
              <w:rPr>
                <w:rFonts w:cstheme="majorHAnsi"/>
              </w:rPr>
            </w:pPr>
            <w:r w:rsidRPr="00D55601">
              <w:rPr>
                <w:rFonts w:cstheme="majorHAnsi"/>
              </w:rPr>
              <w:t xml:space="preserve">Other (please describe): </w:t>
            </w:r>
          </w:p>
          <w:p w14:paraId="0154BD53" w14:textId="4C24A569" w:rsidR="00973066" w:rsidRPr="00973066" w:rsidRDefault="00973066" w:rsidP="002E58C6">
            <w:pPr>
              <w:rPr>
                <w:rFonts w:cstheme="majorHAnsi"/>
              </w:rPr>
            </w:pPr>
          </w:p>
        </w:tc>
      </w:tr>
    </w:tbl>
    <w:p w14:paraId="6FAB5906" w14:textId="77777777" w:rsidR="00973066" w:rsidRPr="004C2C23" w:rsidRDefault="00973066" w:rsidP="00236287">
      <w:pPr>
        <w:jc w:val="both"/>
        <w:rPr>
          <w:rFonts w:cstheme="majorHAnsi"/>
        </w:rPr>
      </w:pPr>
    </w:p>
    <w:p w14:paraId="4A10B11B" w14:textId="77777777" w:rsidR="00271EC2" w:rsidRDefault="00271EC2" w:rsidP="00856679">
      <w:pPr>
        <w:pStyle w:val="Heading3"/>
        <w:rPr>
          <w:rFonts w:cstheme="majorHAnsi"/>
        </w:rPr>
      </w:pPr>
    </w:p>
    <w:p w14:paraId="0E3E71E1" w14:textId="6E7363DD" w:rsidR="00856679" w:rsidRPr="004C2C23" w:rsidRDefault="00856679" w:rsidP="00856679">
      <w:pPr>
        <w:pStyle w:val="Heading3"/>
        <w:rPr>
          <w:rFonts w:cstheme="majorHAnsi"/>
        </w:rPr>
      </w:pPr>
      <w:r w:rsidRPr="004C2C23">
        <w:rPr>
          <w:rFonts w:cstheme="majorHAnsi"/>
        </w:rPr>
        <w:t xml:space="preserve">Section 4: Anticipated Outcomes </w:t>
      </w:r>
    </w:p>
    <w:p w14:paraId="0CA380D6" w14:textId="5443A33E" w:rsidR="00856679" w:rsidRDefault="00856679" w:rsidP="00856679">
      <w:pPr>
        <w:rPr>
          <w:rFonts w:cstheme="majorHAnsi"/>
          <w:b/>
        </w:rPr>
      </w:pPr>
      <w:r w:rsidRPr="004C2C23">
        <w:rPr>
          <w:rFonts w:cstheme="majorHAnsi"/>
          <w:b/>
        </w:rPr>
        <w:t xml:space="preserve">4.1 Please describe what your goals are for attending this workshop (max 250 words). </w:t>
      </w:r>
      <w:r w:rsidRPr="004C2C23">
        <w:rPr>
          <w:rFonts w:cstheme="majorHAnsi"/>
        </w:rPr>
        <w:t xml:space="preserve">In your response, please describe your greatest challenges in moving your technology forward </w:t>
      </w:r>
      <w:r w:rsidR="007A6A63">
        <w:rPr>
          <w:rFonts w:cstheme="majorHAnsi"/>
        </w:rPr>
        <w:t xml:space="preserve">and </w:t>
      </w:r>
      <w:r w:rsidRPr="004C2C23">
        <w:rPr>
          <w:rFonts w:cstheme="majorHAnsi"/>
        </w:rPr>
        <w:t>how this workshop may alleviate these challenges.</w:t>
      </w:r>
      <w:r w:rsidRPr="004C2C23">
        <w:rPr>
          <w:rFonts w:cstheme="majorHAnsi"/>
          <w:b/>
        </w:rPr>
        <w:t xml:space="preserve"> </w:t>
      </w:r>
    </w:p>
    <w:p w14:paraId="30819B36" w14:textId="61D7E0CC" w:rsidR="69B2CF0B" w:rsidRDefault="69B2CF0B" w:rsidP="69B2CF0B">
      <w:pPr>
        <w:rPr>
          <w:rFonts w:cstheme="majorBidi"/>
        </w:rPr>
      </w:pPr>
      <w:r w:rsidRPr="69B2CF0B">
        <w:rPr>
          <w:rFonts w:cstheme="majorBidi"/>
          <w:b/>
          <w:bCs/>
        </w:rPr>
        <w:t xml:space="preserve">4.2 Please describe how the learning outcomes from this workshop will be disseminated to your team (max 250 words). </w:t>
      </w:r>
      <w:r w:rsidRPr="69B2CF0B">
        <w:rPr>
          <w:rFonts w:cstheme="majorBidi"/>
        </w:rPr>
        <w:t xml:space="preserve">Please describe how the information gained through this workshop will be put into practice. </w:t>
      </w:r>
    </w:p>
    <w:p w14:paraId="6ECEB40F" w14:textId="5C4D948E" w:rsidR="69B2CF0B" w:rsidRDefault="69B2CF0B">
      <w:r w:rsidRPr="69B2CF0B">
        <w:rPr>
          <w:rFonts w:ascii="Calibri" w:eastAsia="Calibri" w:hAnsi="Calibri" w:cs="Calibri"/>
          <w:b/>
          <w:bCs/>
        </w:rPr>
        <w:t xml:space="preserve">4.3 Please describe the long-term ambitions of this project (max 250 words). </w:t>
      </w:r>
      <w:r w:rsidRPr="69B2CF0B">
        <w:rPr>
          <w:rFonts w:ascii="Calibri" w:eastAsia="Calibri" w:hAnsi="Calibri" w:cs="Calibri"/>
        </w:rPr>
        <w:t>Please describe the projects sustainability plan and long-term goals.</w:t>
      </w:r>
    </w:p>
    <w:p w14:paraId="779238C7" w14:textId="77777777" w:rsidR="00856679" w:rsidRPr="004C2C23" w:rsidRDefault="00856679" w:rsidP="00856679">
      <w:pPr>
        <w:pStyle w:val="Heading3"/>
        <w:rPr>
          <w:rFonts w:cstheme="majorHAnsi"/>
        </w:rPr>
      </w:pPr>
      <w:r w:rsidRPr="004C2C23">
        <w:rPr>
          <w:rFonts w:cstheme="majorHAnsi"/>
        </w:rPr>
        <w:t>Section 5: Institutional Resources</w:t>
      </w:r>
    </w:p>
    <w:p w14:paraId="3F991C7C" w14:textId="73CFAF59" w:rsidR="00856679" w:rsidRPr="004C2C23" w:rsidRDefault="00856679" w:rsidP="00856679">
      <w:pPr>
        <w:spacing w:after="0"/>
        <w:rPr>
          <w:rFonts w:cstheme="majorHAnsi"/>
          <w:b/>
        </w:rPr>
      </w:pPr>
      <w:r w:rsidRPr="004C2C23">
        <w:rPr>
          <w:rFonts w:cstheme="majorHAnsi"/>
          <w:b/>
        </w:rPr>
        <w:t xml:space="preserve">5.1 Please use </w:t>
      </w:r>
      <w:r w:rsidR="00973066">
        <w:rPr>
          <w:rFonts w:cstheme="majorHAnsi"/>
          <w:b/>
        </w:rPr>
        <w:t>t</w:t>
      </w:r>
      <w:r w:rsidRPr="004C2C23">
        <w:rPr>
          <w:rFonts w:cstheme="majorHAnsi"/>
          <w:b/>
        </w:rPr>
        <w:t xml:space="preserve">able below to indicate (Y/N) which resources you have access to at your or a collaborator’s facility. </w:t>
      </w:r>
      <w:r w:rsidRPr="004C2C23">
        <w:rPr>
          <w:rFonts w:cstheme="majorHAnsi"/>
        </w:rPr>
        <w:t xml:space="preserve">Please note </w:t>
      </w:r>
      <w:r w:rsidR="00236287">
        <w:rPr>
          <w:rFonts w:cstheme="majorHAnsi"/>
        </w:rPr>
        <w:t xml:space="preserve">that </w:t>
      </w:r>
      <w:r w:rsidRPr="004C2C23">
        <w:rPr>
          <w:rFonts w:cstheme="majorHAnsi"/>
        </w:rPr>
        <w:t>this will facilitate our networking capabilities and will not be used to adjudicate successful applications.</w:t>
      </w:r>
      <w:r w:rsidRPr="004C2C23">
        <w:rPr>
          <w:rFonts w:cstheme="majorHAnsi"/>
          <w:b/>
        </w:rPr>
        <w:t xml:space="preserve"> </w:t>
      </w:r>
    </w:p>
    <w:p w14:paraId="6FE693FD" w14:textId="77777777" w:rsidR="00856679" w:rsidRPr="004C2C23" w:rsidRDefault="00856679" w:rsidP="00856679">
      <w:pPr>
        <w:rPr>
          <w:rFonts w:cstheme="majorHAnsi"/>
        </w:rPr>
      </w:pPr>
    </w:p>
    <w:p w14:paraId="7BC85408" w14:textId="77777777" w:rsidR="00856679" w:rsidRPr="004C2C23" w:rsidRDefault="00856679" w:rsidP="00856679">
      <w:pPr>
        <w:rPr>
          <w:rFonts w:cstheme="majorHAnsi"/>
          <w:b/>
          <w:i/>
          <w:color w:val="595959" w:themeColor="text1" w:themeTint="A6"/>
        </w:rPr>
      </w:pPr>
      <w:r w:rsidRPr="004C2C23">
        <w:rPr>
          <w:rFonts w:cstheme="majorHAnsi"/>
          <w:b/>
          <w:i/>
          <w:color w:val="595959" w:themeColor="text1" w:themeTint="A6"/>
        </w:rPr>
        <w:t xml:space="preserve">Table 2. Please check which of the follow you have access to: </w:t>
      </w:r>
    </w:p>
    <w:tbl>
      <w:tblPr>
        <w:tblStyle w:val="TableGrid"/>
        <w:tblW w:w="9936" w:type="dxa"/>
        <w:tblLook w:val="04A0" w:firstRow="1" w:lastRow="0" w:firstColumn="1" w:lastColumn="0" w:noHBand="0" w:noVBand="1"/>
      </w:tblPr>
      <w:tblGrid>
        <w:gridCol w:w="3221"/>
        <w:gridCol w:w="1150"/>
        <w:gridCol w:w="5565"/>
      </w:tblGrid>
      <w:tr w:rsidR="00856679" w:rsidRPr="004C2C23" w14:paraId="28388925" w14:textId="77777777" w:rsidTr="004766E0">
        <w:trPr>
          <w:trHeight w:val="841"/>
        </w:trPr>
        <w:tc>
          <w:tcPr>
            <w:tcW w:w="3221" w:type="dxa"/>
            <w:shd w:val="clear" w:color="auto" w:fill="D9D9D9" w:themeFill="background1" w:themeFillShade="D9"/>
          </w:tcPr>
          <w:p w14:paraId="4F4CB250" w14:textId="77777777" w:rsidR="00856679" w:rsidRPr="004C2C23" w:rsidRDefault="00856679" w:rsidP="004766E0">
            <w:pPr>
              <w:tabs>
                <w:tab w:val="left" w:pos="2945"/>
              </w:tabs>
              <w:spacing w:after="0"/>
              <w:rPr>
                <w:rFonts w:cstheme="majorHAnsi"/>
              </w:rPr>
            </w:pPr>
          </w:p>
        </w:tc>
        <w:tc>
          <w:tcPr>
            <w:tcW w:w="1150" w:type="dxa"/>
            <w:shd w:val="clear" w:color="auto" w:fill="D9D9D9" w:themeFill="background1" w:themeFillShade="D9"/>
          </w:tcPr>
          <w:p w14:paraId="4C618732" w14:textId="77777777" w:rsidR="00856679" w:rsidRPr="004C2C23" w:rsidRDefault="00856679" w:rsidP="004766E0">
            <w:pPr>
              <w:tabs>
                <w:tab w:val="left" w:pos="2945"/>
              </w:tabs>
              <w:spacing w:after="0"/>
              <w:rPr>
                <w:rFonts w:cstheme="majorHAnsi"/>
              </w:rPr>
            </w:pPr>
            <w:r w:rsidRPr="004C2C23">
              <w:rPr>
                <w:rFonts w:cstheme="majorHAnsi"/>
              </w:rPr>
              <w:t>You (Y/N)</w:t>
            </w:r>
          </w:p>
        </w:tc>
        <w:tc>
          <w:tcPr>
            <w:tcW w:w="5565" w:type="dxa"/>
            <w:shd w:val="clear" w:color="auto" w:fill="D9D9D9" w:themeFill="background1" w:themeFillShade="D9"/>
          </w:tcPr>
          <w:p w14:paraId="548C64BA" w14:textId="77777777" w:rsidR="00856679" w:rsidRPr="004C2C23" w:rsidRDefault="00856679" w:rsidP="004766E0">
            <w:pPr>
              <w:tabs>
                <w:tab w:val="left" w:pos="2945"/>
              </w:tabs>
              <w:spacing w:after="0"/>
              <w:rPr>
                <w:rFonts w:cstheme="majorHAnsi"/>
              </w:rPr>
            </w:pPr>
            <w:r w:rsidRPr="004C2C23">
              <w:rPr>
                <w:rFonts w:cstheme="majorHAnsi"/>
              </w:rPr>
              <w:t>Collaborator (Y/N)</w:t>
            </w:r>
          </w:p>
          <w:p w14:paraId="29010C10" w14:textId="77777777" w:rsidR="00856679" w:rsidRPr="004C2C23" w:rsidRDefault="00856679" w:rsidP="004766E0">
            <w:pPr>
              <w:tabs>
                <w:tab w:val="left" w:pos="2945"/>
              </w:tabs>
              <w:spacing w:after="0"/>
              <w:rPr>
                <w:rFonts w:cstheme="majorHAnsi"/>
              </w:rPr>
            </w:pPr>
            <w:r w:rsidRPr="004C2C23">
              <w:rPr>
                <w:rFonts w:cstheme="majorHAnsi"/>
              </w:rPr>
              <w:t xml:space="preserve">If yes, please indicate your collaborator and collaborator institution. </w:t>
            </w:r>
          </w:p>
        </w:tc>
      </w:tr>
      <w:tr w:rsidR="00856679" w:rsidRPr="004C2C23" w14:paraId="485BC6E5" w14:textId="77777777" w:rsidTr="004766E0">
        <w:trPr>
          <w:trHeight w:val="296"/>
        </w:trPr>
        <w:tc>
          <w:tcPr>
            <w:tcW w:w="3221" w:type="dxa"/>
          </w:tcPr>
          <w:p w14:paraId="1BF22749" w14:textId="77777777" w:rsidR="00856679" w:rsidRPr="004C2C23" w:rsidRDefault="00856679" w:rsidP="004766E0">
            <w:pPr>
              <w:tabs>
                <w:tab w:val="left" w:pos="2945"/>
              </w:tabs>
              <w:spacing w:after="0"/>
              <w:rPr>
                <w:rFonts w:cstheme="majorHAnsi"/>
              </w:rPr>
            </w:pPr>
            <w:r w:rsidRPr="004C2C23">
              <w:rPr>
                <w:rFonts w:cstheme="majorHAnsi"/>
              </w:rPr>
              <w:t xml:space="preserve">Animal care facility </w:t>
            </w:r>
          </w:p>
        </w:tc>
        <w:tc>
          <w:tcPr>
            <w:tcW w:w="1150" w:type="dxa"/>
          </w:tcPr>
          <w:p w14:paraId="33D9E301" w14:textId="77777777" w:rsidR="00856679" w:rsidRPr="004C2C23" w:rsidRDefault="00856679" w:rsidP="004766E0">
            <w:pPr>
              <w:tabs>
                <w:tab w:val="left" w:pos="2945"/>
              </w:tabs>
              <w:spacing w:after="0"/>
              <w:rPr>
                <w:rFonts w:cstheme="majorHAnsi"/>
                <w:b/>
              </w:rPr>
            </w:pPr>
          </w:p>
        </w:tc>
        <w:tc>
          <w:tcPr>
            <w:tcW w:w="5565" w:type="dxa"/>
          </w:tcPr>
          <w:p w14:paraId="48E65BC7" w14:textId="77777777" w:rsidR="00856679" w:rsidRPr="004C2C23" w:rsidRDefault="00856679" w:rsidP="004766E0">
            <w:pPr>
              <w:tabs>
                <w:tab w:val="left" w:pos="2945"/>
              </w:tabs>
              <w:spacing w:after="0"/>
              <w:rPr>
                <w:rFonts w:cstheme="majorHAnsi"/>
                <w:b/>
              </w:rPr>
            </w:pPr>
          </w:p>
        </w:tc>
      </w:tr>
      <w:tr w:rsidR="00856679" w:rsidRPr="004C2C23" w14:paraId="5166D863" w14:textId="77777777" w:rsidTr="004766E0">
        <w:tc>
          <w:tcPr>
            <w:tcW w:w="3221" w:type="dxa"/>
          </w:tcPr>
          <w:p w14:paraId="03EA24B9" w14:textId="77777777" w:rsidR="00856679" w:rsidRPr="004C2C23" w:rsidRDefault="00856679" w:rsidP="004766E0">
            <w:pPr>
              <w:tabs>
                <w:tab w:val="left" w:pos="2945"/>
              </w:tabs>
              <w:spacing w:after="0"/>
              <w:rPr>
                <w:rFonts w:cstheme="majorHAnsi"/>
              </w:rPr>
            </w:pPr>
            <w:r w:rsidRPr="004C2C23">
              <w:rPr>
                <w:rFonts w:cstheme="majorHAnsi"/>
              </w:rPr>
              <w:t>Assay Development</w:t>
            </w:r>
          </w:p>
        </w:tc>
        <w:tc>
          <w:tcPr>
            <w:tcW w:w="1150" w:type="dxa"/>
          </w:tcPr>
          <w:p w14:paraId="488F8567" w14:textId="77777777" w:rsidR="00856679" w:rsidRPr="004C2C23" w:rsidRDefault="00856679" w:rsidP="004766E0">
            <w:pPr>
              <w:tabs>
                <w:tab w:val="left" w:pos="2945"/>
              </w:tabs>
              <w:spacing w:after="0"/>
              <w:rPr>
                <w:rFonts w:cstheme="majorHAnsi"/>
                <w:b/>
              </w:rPr>
            </w:pPr>
          </w:p>
        </w:tc>
        <w:tc>
          <w:tcPr>
            <w:tcW w:w="5565" w:type="dxa"/>
          </w:tcPr>
          <w:p w14:paraId="44FDA319" w14:textId="77777777" w:rsidR="00856679" w:rsidRPr="004C2C23" w:rsidRDefault="00856679" w:rsidP="004766E0">
            <w:pPr>
              <w:tabs>
                <w:tab w:val="left" w:pos="2945"/>
              </w:tabs>
              <w:spacing w:after="0"/>
              <w:rPr>
                <w:rFonts w:cstheme="majorHAnsi"/>
                <w:b/>
              </w:rPr>
            </w:pPr>
          </w:p>
        </w:tc>
      </w:tr>
      <w:tr w:rsidR="00856679" w:rsidRPr="004C2C23" w14:paraId="7370D2CE" w14:textId="77777777" w:rsidTr="004766E0">
        <w:tc>
          <w:tcPr>
            <w:tcW w:w="3221" w:type="dxa"/>
          </w:tcPr>
          <w:p w14:paraId="718833CA" w14:textId="77777777" w:rsidR="00856679" w:rsidRPr="004C2C23" w:rsidRDefault="00856679" w:rsidP="004766E0">
            <w:pPr>
              <w:tabs>
                <w:tab w:val="left" w:pos="2945"/>
              </w:tabs>
              <w:spacing w:after="0"/>
              <w:rPr>
                <w:rFonts w:cstheme="majorHAnsi"/>
              </w:rPr>
            </w:pPr>
            <w:r w:rsidRPr="004C2C23">
              <w:rPr>
                <w:rFonts w:cstheme="majorHAnsi"/>
              </w:rPr>
              <w:t xml:space="preserve">Charitable foundations </w:t>
            </w:r>
          </w:p>
        </w:tc>
        <w:tc>
          <w:tcPr>
            <w:tcW w:w="1150" w:type="dxa"/>
          </w:tcPr>
          <w:p w14:paraId="1137C6D2" w14:textId="77777777" w:rsidR="00856679" w:rsidRPr="004C2C23" w:rsidRDefault="00856679" w:rsidP="004766E0">
            <w:pPr>
              <w:tabs>
                <w:tab w:val="left" w:pos="2945"/>
              </w:tabs>
              <w:spacing w:after="0"/>
              <w:rPr>
                <w:rFonts w:cstheme="majorHAnsi"/>
                <w:b/>
              </w:rPr>
            </w:pPr>
          </w:p>
        </w:tc>
        <w:tc>
          <w:tcPr>
            <w:tcW w:w="5565" w:type="dxa"/>
          </w:tcPr>
          <w:p w14:paraId="23D31246" w14:textId="77777777" w:rsidR="00856679" w:rsidRPr="004C2C23" w:rsidRDefault="00856679" w:rsidP="004766E0">
            <w:pPr>
              <w:tabs>
                <w:tab w:val="left" w:pos="2945"/>
              </w:tabs>
              <w:spacing w:after="0"/>
              <w:rPr>
                <w:rFonts w:cstheme="majorHAnsi"/>
                <w:b/>
              </w:rPr>
            </w:pPr>
          </w:p>
        </w:tc>
      </w:tr>
      <w:tr w:rsidR="00856679" w:rsidRPr="004C2C23" w14:paraId="7C4306B3" w14:textId="77777777" w:rsidTr="004766E0">
        <w:tc>
          <w:tcPr>
            <w:tcW w:w="3221" w:type="dxa"/>
          </w:tcPr>
          <w:p w14:paraId="4A541EB3" w14:textId="77777777" w:rsidR="00856679" w:rsidRPr="004C2C23" w:rsidRDefault="00856679" w:rsidP="004766E0">
            <w:pPr>
              <w:tabs>
                <w:tab w:val="left" w:pos="2945"/>
              </w:tabs>
              <w:spacing w:after="0"/>
              <w:rPr>
                <w:rFonts w:cstheme="majorHAnsi"/>
              </w:rPr>
            </w:pPr>
            <w:r w:rsidRPr="004C2C23">
              <w:rPr>
                <w:rFonts w:cstheme="majorHAnsi"/>
              </w:rPr>
              <w:t>Clinical specimen analysis</w:t>
            </w:r>
          </w:p>
        </w:tc>
        <w:tc>
          <w:tcPr>
            <w:tcW w:w="1150" w:type="dxa"/>
          </w:tcPr>
          <w:p w14:paraId="182A883B" w14:textId="77777777" w:rsidR="00856679" w:rsidRPr="004C2C23" w:rsidRDefault="00856679" w:rsidP="004766E0">
            <w:pPr>
              <w:tabs>
                <w:tab w:val="left" w:pos="2945"/>
              </w:tabs>
              <w:spacing w:after="0"/>
              <w:rPr>
                <w:rFonts w:cstheme="majorHAnsi"/>
                <w:b/>
              </w:rPr>
            </w:pPr>
          </w:p>
        </w:tc>
        <w:tc>
          <w:tcPr>
            <w:tcW w:w="5565" w:type="dxa"/>
          </w:tcPr>
          <w:p w14:paraId="32B8F2B0" w14:textId="77777777" w:rsidR="00856679" w:rsidRPr="004C2C23" w:rsidRDefault="00856679" w:rsidP="004766E0">
            <w:pPr>
              <w:tabs>
                <w:tab w:val="left" w:pos="2945"/>
              </w:tabs>
              <w:spacing w:after="0"/>
              <w:rPr>
                <w:rFonts w:cstheme="majorHAnsi"/>
                <w:b/>
              </w:rPr>
            </w:pPr>
          </w:p>
        </w:tc>
      </w:tr>
      <w:tr w:rsidR="00856679" w:rsidRPr="004C2C23" w14:paraId="6BAFFDC5" w14:textId="77777777" w:rsidTr="004766E0">
        <w:tc>
          <w:tcPr>
            <w:tcW w:w="3221" w:type="dxa"/>
          </w:tcPr>
          <w:p w14:paraId="32650D25" w14:textId="77777777" w:rsidR="00856679" w:rsidRPr="004C2C23" w:rsidRDefault="00856679" w:rsidP="004766E0">
            <w:pPr>
              <w:tabs>
                <w:tab w:val="left" w:pos="2945"/>
              </w:tabs>
              <w:spacing w:after="0"/>
              <w:rPr>
                <w:rFonts w:cstheme="majorHAnsi"/>
              </w:rPr>
            </w:pPr>
            <w:r w:rsidRPr="004C2C23">
              <w:rPr>
                <w:rFonts w:cstheme="majorHAnsi"/>
              </w:rPr>
              <w:t xml:space="preserve">Clinical trial data management </w:t>
            </w:r>
          </w:p>
        </w:tc>
        <w:tc>
          <w:tcPr>
            <w:tcW w:w="1150" w:type="dxa"/>
          </w:tcPr>
          <w:p w14:paraId="69B611B1" w14:textId="77777777" w:rsidR="00856679" w:rsidRPr="004C2C23" w:rsidRDefault="00856679" w:rsidP="004766E0">
            <w:pPr>
              <w:tabs>
                <w:tab w:val="left" w:pos="2945"/>
              </w:tabs>
              <w:spacing w:after="0"/>
              <w:rPr>
                <w:rFonts w:cstheme="majorHAnsi"/>
                <w:b/>
              </w:rPr>
            </w:pPr>
          </w:p>
        </w:tc>
        <w:tc>
          <w:tcPr>
            <w:tcW w:w="5565" w:type="dxa"/>
          </w:tcPr>
          <w:p w14:paraId="08D1978F" w14:textId="77777777" w:rsidR="00856679" w:rsidRPr="004C2C23" w:rsidRDefault="00856679" w:rsidP="004766E0">
            <w:pPr>
              <w:tabs>
                <w:tab w:val="left" w:pos="2945"/>
              </w:tabs>
              <w:spacing w:after="0"/>
              <w:rPr>
                <w:rFonts w:cstheme="majorHAnsi"/>
                <w:b/>
              </w:rPr>
            </w:pPr>
          </w:p>
        </w:tc>
      </w:tr>
      <w:tr w:rsidR="00856679" w:rsidRPr="004C2C23" w14:paraId="4D006354" w14:textId="77777777" w:rsidTr="004766E0">
        <w:trPr>
          <w:trHeight w:val="310"/>
        </w:trPr>
        <w:tc>
          <w:tcPr>
            <w:tcW w:w="3221" w:type="dxa"/>
          </w:tcPr>
          <w:p w14:paraId="59A770F1" w14:textId="77777777" w:rsidR="00856679" w:rsidRPr="004C2C23" w:rsidRDefault="00856679" w:rsidP="004766E0">
            <w:pPr>
              <w:tabs>
                <w:tab w:val="left" w:pos="2945"/>
              </w:tabs>
              <w:spacing w:after="0"/>
              <w:rPr>
                <w:rFonts w:cstheme="majorHAnsi"/>
              </w:rPr>
            </w:pPr>
            <w:r w:rsidRPr="004C2C23">
              <w:rPr>
                <w:rFonts w:cstheme="majorHAnsi"/>
              </w:rPr>
              <w:t>Clinical trial design support</w:t>
            </w:r>
          </w:p>
        </w:tc>
        <w:tc>
          <w:tcPr>
            <w:tcW w:w="1150" w:type="dxa"/>
          </w:tcPr>
          <w:p w14:paraId="07A4A97E" w14:textId="77777777" w:rsidR="00856679" w:rsidRPr="004C2C23" w:rsidRDefault="00856679" w:rsidP="004766E0">
            <w:pPr>
              <w:tabs>
                <w:tab w:val="left" w:pos="2945"/>
              </w:tabs>
              <w:spacing w:after="0"/>
              <w:rPr>
                <w:rFonts w:cstheme="majorHAnsi"/>
                <w:b/>
              </w:rPr>
            </w:pPr>
          </w:p>
        </w:tc>
        <w:tc>
          <w:tcPr>
            <w:tcW w:w="5565" w:type="dxa"/>
          </w:tcPr>
          <w:p w14:paraId="5306F561" w14:textId="77777777" w:rsidR="00856679" w:rsidRPr="004C2C23" w:rsidRDefault="00856679" w:rsidP="004766E0">
            <w:pPr>
              <w:tabs>
                <w:tab w:val="left" w:pos="2945"/>
              </w:tabs>
              <w:spacing w:after="0"/>
              <w:rPr>
                <w:rFonts w:cstheme="majorHAnsi"/>
                <w:b/>
              </w:rPr>
            </w:pPr>
          </w:p>
        </w:tc>
      </w:tr>
      <w:tr w:rsidR="00856679" w:rsidRPr="004C2C23" w14:paraId="5021A556" w14:textId="77777777" w:rsidTr="004766E0">
        <w:tc>
          <w:tcPr>
            <w:tcW w:w="3221" w:type="dxa"/>
          </w:tcPr>
          <w:p w14:paraId="22EF663C" w14:textId="77777777" w:rsidR="00856679" w:rsidRPr="004C2C23" w:rsidRDefault="00856679" w:rsidP="004766E0">
            <w:pPr>
              <w:tabs>
                <w:tab w:val="left" w:pos="2945"/>
              </w:tabs>
              <w:spacing w:after="0"/>
              <w:rPr>
                <w:rFonts w:cstheme="majorHAnsi"/>
              </w:rPr>
            </w:pPr>
            <w:r w:rsidRPr="004C2C23">
              <w:rPr>
                <w:rFonts w:cstheme="majorHAnsi"/>
              </w:rPr>
              <w:t xml:space="preserve">Clinicians </w:t>
            </w:r>
          </w:p>
        </w:tc>
        <w:tc>
          <w:tcPr>
            <w:tcW w:w="1150" w:type="dxa"/>
          </w:tcPr>
          <w:p w14:paraId="5531C1AB" w14:textId="77777777" w:rsidR="00856679" w:rsidRPr="004C2C23" w:rsidRDefault="00856679" w:rsidP="004766E0">
            <w:pPr>
              <w:tabs>
                <w:tab w:val="left" w:pos="2945"/>
              </w:tabs>
              <w:spacing w:after="0"/>
              <w:rPr>
                <w:rFonts w:cstheme="majorHAnsi"/>
                <w:b/>
              </w:rPr>
            </w:pPr>
          </w:p>
        </w:tc>
        <w:tc>
          <w:tcPr>
            <w:tcW w:w="5565" w:type="dxa"/>
          </w:tcPr>
          <w:p w14:paraId="70DFADF6" w14:textId="77777777" w:rsidR="00856679" w:rsidRPr="004C2C23" w:rsidRDefault="00856679" w:rsidP="004766E0">
            <w:pPr>
              <w:tabs>
                <w:tab w:val="left" w:pos="2945"/>
              </w:tabs>
              <w:spacing w:after="0"/>
              <w:rPr>
                <w:rFonts w:cstheme="majorHAnsi"/>
                <w:b/>
              </w:rPr>
            </w:pPr>
          </w:p>
        </w:tc>
      </w:tr>
      <w:tr w:rsidR="00856679" w:rsidRPr="004C2C23" w14:paraId="7659EB39" w14:textId="77777777" w:rsidTr="004766E0">
        <w:tc>
          <w:tcPr>
            <w:tcW w:w="3221" w:type="dxa"/>
          </w:tcPr>
          <w:p w14:paraId="35D0AE88" w14:textId="77777777" w:rsidR="00856679" w:rsidRPr="004C2C23" w:rsidRDefault="00856679" w:rsidP="004766E0">
            <w:pPr>
              <w:tabs>
                <w:tab w:val="left" w:pos="2945"/>
              </w:tabs>
              <w:spacing w:after="0"/>
              <w:rPr>
                <w:rFonts w:cstheme="majorHAnsi"/>
              </w:rPr>
            </w:pPr>
            <w:r w:rsidRPr="004C2C23">
              <w:rPr>
                <w:rFonts w:cstheme="majorHAnsi"/>
              </w:rPr>
              <w:t xml:space="preserve">GLP Laboratory </w:t>
            </w:r>
          </w:p>
        </w:tc>
        <w:tc>
          <w:tcPr>
            <w:tcW w:w="1150" w:type="dxa"/>
          </w:tcPr>
          <w:p w14:paraId="21C46C87" w14:textId="77777777" w:rsidR="00856679" w:rsidRPr="004C2C23" w:rsidRDefault="00856679" w:rsidP="004766E0">
            <w:pPr>
              <w:tabs>
                <w:tab w:val="left" w:pos="2945"/>
              </w:tabs>
              <w:spacing w:after="0"/>
              <w:rPr>
                <w:rFonts w:cstheme="majorHAnsi"/>
                <w:b/>
              </w:rPr>
            </w:pPr>
          </w:p>
        </w:tc>
        <w:tc>
          <w:tcPr>
            <w:tcW w:w="5565" w:type="dxa"/>
          </w:tcPr>
          <w:p w14:paraId="078437B6" w14:textId="77777777" w:rsidR="00856679" w:rsidRPr="004C2C23" w:rsidRDefault="00856679" w:rsidP="004766E0">
            <w:pPr>
              <w:tabs>
                <w:tab w:val="left" w:pos="2945"/>
              </w:tabs>
              <w:spacing w:after="0"/>
              <w:rPr>
                <w:rFonts w:cstheme="majorHAnsi"/>
                <w:b/>
              </w:rPr>
            </w:pPr>
          </w:p>
        </w:tc>
      </w:tr>
      <w:tr w:rsidR="00856679" w:rsidRPr="004C2C23" w14:paraId="41EE476E" w14:textId="77777777" w:rsidTr="004766E0">
        <w:tc>
          <w:tcPr>
            <w:tcW w:w="3221" w:type="dxa"/>
          </w:tcPr>
          <w:p w14:paraId="72A1ED0E" w14:textId="77777777" w:rsidR="00856679" w:rsidRPr="004C2C23" w:rsidRDefault="00856679" w:rsidP="004766E0">
            <w:pPr>
              <w:tabs>
                <w:tab w:val="left" w:pos="2945"/>
              </w:tabs>
              <w:spacing w:after="0"/>
              <w:rPr>
                <w:rFonts w:cstheme="majorHAnsi"/>
              </w:rPr>
            </w:pPr>
            <w:r w:rsidRPr="004C2C23">
              <w:rPr>
                <w:rFonts w:cstheme="majorHAnsi"/>
              </w:rPr>
              <w:t xml:space="preserve">GMP Laboratory </w:t>
            </w:r>
          </w:p>
        </w:tc>
        <w:tc>
          <w:tcPr>
            <w:tcW w:w="1150" w:type="dxa"/>
          </w:tcPr>
          <w:p w14:paraId="49101BF6" w14:textId="77777777" w:rsidR="00856679" w:rsidRPr="004C2C23" w:rsidRDefault="00856679" w:rsidP="004766E0">
            <w:pPr>
              <w:tabs>
                <w:tab w:val="left" w:pos="2945"/>
              </w:tabs>
              <w:spacing w:after="0"/>
              <w:rPr>
                <w:rFonts w:cstheme="majorHAnsi"/>
                <w:b/>
              </w:rPr>
            </w:pPr>
          </w:p>
        </w:tc>
        <w:tc>
          <w:tcPr>
            <w:tcW w:w="5565" w:type="dxa"/>
          </w:tcPr>
          <w:p w14:paraId="0A0D792C" w14:textId="77777777" w:rsidR="00856679" w:rsidRPr="004C2C23" w:rsidRDefault="00856679" w:rsidP="004766E0">
            <w:pPr>
              <w:tabs>
                <w:tab w:val="left" w:pos="2945"/>
              </w:tabs>
              <w:spacing w:after="0"/>
              <w:rPr>
                <w:rFonts w:cstheme="majorHAnsi"/>
                <w:b/>
              </w:rPr>
            </w:pPr>
          </w:p>
        </w:tc>
      </w:tr>
      <w:tr w:rsidR="00973066" w:rsidRPr="004C2C23" w14:paraId="4703FFF3" w14:textId="77777777" w:rsidTr="004766E0">
        <w:tc>
          <w:tcPr>
            <w:tcW w:w="3221" w:type="dxa"/>
          </w:tcPr>
          <w:p w14:paraId="3E504429" w14:textId="2B437D02" w:rsidR="00973066" w:rsidRPr="004C2C23" w:rsidRDefault="00973066" w:rsidP="004766E0">
            <w:pPr>
              <w:tabs>
                <w:tab w:val="left" w:pos="2945"/>
              </w:tabs>
              <w:spacing w:after="0"/>
              <w:rPr>
                <w:rFonts w:cstheme="majorHAnsi"/>
              </w:rPr>
            </w:pPr>
            <w:r>
              <w:rPr>
                <w:rFonts w:cstheme="majorHAnsi"/>
              </w:rPr>
              <w:t xml:space="preserve">Health economist </w:t>
            </w:r>
          </w:p>
        </w:tc>
        <w:tc>
          <w:tcPr>
            <w:tcW w:w="1150" w:type="dxa"/>
          </w:tcPr>
          <w:p w14:paraId="2853AEFD" w14:textId="77777777" w:rsidR="00973066" w:rsidRPr="004C2C23" w:rsidRDefault="00973066" w:rsidP="004766E0">
            <w:pPr>
              <w:tabs>
                <w:tab w:val="left" w:pos="2945"/>
              </w:tabs>
              <w:spacing w:after="0"/>
              <w:rPr>
                <w:rFonts w:cstheme="majorHAnsi"/>
                <w:b/>
              </w:rPr>
            </w:pPr>
          </w:p>
        </w:tc>
        <w:tc>
          <w:tcPr>
            <w:tcW w:w="5565" w:type="dxa"/>
          </w:tcPr>
          <w:p w14:paraId="2D6CEE70" w14:textId="77777777" w:rsidR="00973066" w:rsidRPr="004C2C23" w:rsidRDefault="00973066" w:rsidP="004766E0">
            <w:pPr>
              <w:tabs>
                <w:tab w:val="left" w:pos="2945"/>
              </w:tabs>
              <w:spacing w:after="0"/>
              <w:rPr>
                <w:rFonts w:cstheme="majorHAnsi"/>
                <w:b/>
              </w:rPr>
            </w:pPr>
          </w:p>
        </w:tc>
      </w:tr>
      <w:tr w:rsidR="00856679" w:rsidRPr="004C2C23" w14:paraId="11FA662B" w14:textId="77777777" w:rsidTr="004766E0">
        <w:tc>
          <w:tcPr>
            <w:tcW w:w="3221" w:type="dxa"/>
          </w:tcPr>
          <w:p w14:paraId="6D371482" w14:textId="77777777" w:rsidR="00856679" w:rsidRPr="004C2C23" w:rsidRDefault="00856679" w:rsidP="004766E0">
            <w:pPr>
              <w:tabs>
                <w:tab w:val="left" w:pos="2945"/>
              </w:tabs>
              <w:spacing w:after="0"/>
              <w:rPr>
                <w:rFonts w:cstheme="majorHAnsi"/>
              </w:rPr>
            </w:pPr>
            <w:r w:rsidRPr="004C2C23">
              <w:rPr>
                <w:rFonts w:cstheme="majorHAnsi"/>
              </w:rPr>
              <w:t>Process development space</w:t>
            </w:r>
          </w:p>
        </w:tc>
        <w:tc>
          <w:tcPr>
            <w:tcW w:w="1150" w:type="dxa"/>
          </w:tcPr>
          <w:p w14:paraId="751ABF5A" w14:textId="77777777" w:rsidR="00856679" w:rsidRPr="004C2C23" w:rsidRDefault="00856679" w:rsidP="004766E0">
            <w:pPr>
              <w:tabs>
                <w:tab w:val="left" w:pos="2945"/>
              </w:tabs>
              <w:spacing w:after="0"/>
              <w:rPr>
                <w:rFonts w:cstheme="majorHAnsi"/>
                <w:b/>
              </w:rPr>
            </w:pPr>
          </w:p>
        </w:tc>
        <w:tc>
          <w:tcPr>
            <w:tcW w:w="5565" w:type="dxa"/>
          </w:tcPr>
          <w:p w14:paraId="1E2BD0EA" w14:textId="77777777" w:rsidR="00856679" w:rsidRPr="004C2C23" w:rsidRDefault="00856679" w:rsidP="004766E0">
            <w:pPr>
              <w:tabs>
                <w:tab w:val="left" w:pos="2945"/>
              </w:tabs>
              <w:spacing w:after="0"/>
              <w:rPr>
                <w:rFonts w:cstheme="majorHAnsi"/>
                <w:b/>
              </w:rPr>
            </w:pPr>
          </w:p>
        </w:tc>
      </w:tr>
      <w:tr w:rsidR="00856679" w:rsidRPr="004C2C23" w14:paraId="0F77B705" w14:textId="77777777" w:rsidTr="004766E0">
        <w:tc>
          <w:tcPr>
            <w:tcW w:w="3221" w:type="dxa"/>
          </w:tcPr>
          <w:p w14:paraId="4E2E4C33" w14:textId="77777777" w:rsidR="00856679" w:rsidRPr="004C2C23" w:rsidRDefault="00856679" w:rsidP="004766E0">
            <w:pPr>
              <w:spacing w:after="0"/>
              <w:rPr>
                <w:rFonts w:cstheme="majorHAnsi"/>
              </w:rPr>
            </w:pPr>
            <w:r w:rsidRPr="004C2C23">
              <w:rPr>
                <w:rFonts w:cstheme="majorHAnsi"/>
              </w:rPr>
              <w:t xml:space="preserve">Regulatory affairs experts </w:t>
            </w:r>
          </w:p>
        </w:tc>
        <w:tc>
          <w:tcPr>
            <w:tcW w:w="1150" w:type="dxa"/>
          </w:tcPr>
          <w:p w14:paraId="612E0C6E" w14:textId="77777777" w:rsidR="00856679" w:rsidRPr="004C2C23" w:rsidRDefault="00856679" w:rsidP="004766E0">
            <w:pPr>
              <w:tabs>
                <w:tab w:val="left" w:pos="2945"/>
              </w:tabs>
              <w:spacing w:after="0"/>
              <w:rPr>
                <w:rFonts w:cstheme="majorHAnsi"/>
                <w:b/>
              </w:rPr>
            </w:pPr>
          </w:p>
        </w:tc>
        <w:tc>
          <w:tcPr>
            <w:tcW w:w="5565" w:type="dxa"/>
          </w:tcPr>
          <w:p w14:paraId="3E9FB1E0" w14:textId="77777777" w:rsidR="00856679" w:rsidRPr="004C2C23" w:rsidRDefault="00856679" w:rsidP="004766E0">
            <w:pPr>
              <w:tabs>
                <w:tab w:val="left" w:pos="2945"/>
              </w:tabs>
              <w:spacing w:after="0"/>
              <w:rPr>
                <w:rFonts w:cstheme="majorHAnsi"/>
                <w:b/>
              </w:rPr>
            </w:pPr>
          </w:p>
        </w:tc>
      </w:tr>
      <w:tr w:rsidR="00856679" w:rsidRPr="004C2C23" w14:paraId="4C853EA4" w14:textId="77777777" w:rsidTr="004766E0">
        <w:tc>
          <w:tcPr>
            <w:tcW w:w="3221" w:type="dxa"/>
          </w:tcPr>
          <w:p w14:paraId="7EB4E9B8" w14:textId="77777777" w:rsidR="00856679" w:rsidRPr="004C2C23" w:rsidRDefault="00856679" w:rsidP="004766E0">
            <w:pPr>
              <w:spacing w:after="0"/>
              <w:rPr>
                <w:rFonts w:cstheme="majorHAnsi"/>
              </w:rPr>
            </w:pPr>
            <w:r w:rsidRPr="004C2C23">
              <w:rPr>
                <w:rFonts w:cstheme="majorHAnsi"/>
              </w:rPr>
              <w:t xml:space="preserve">Statistical methods centre </w:t>
            </w:r>
          </w:p>
        </w:tc>
        <w:tc>
          <w:tcPr>
            <w:tcW w:w="1150" w:type="dxa"/>
          </w:tcPr>
          <w:p w14:paraId="7D772CCE" w14:textId="77777777" w:rsidR="00856679" w:rsidRPr="004C2C23" w:rsidRDefault="00856679" w:rsidP="004766E0">
            <w:pPr>
              <w:tabs>
                <w:tab w:val="left" w:pos="2945"/>
              </w:tabs>
              <w:spacing w:after="0"/>
              <w:rPr>
                <w:rFonts w:cstheme="majorHAnsi"/>
                <w:b/>
              </w:rPr>
            </w:pPr>
          </w:p>
        </w:tc>
        <w:tc>
          <w:tcPr>
            <w:tcW w:w="5565" w:type="dxa"/>
          </w:tcPr>
          <w:p w14:paraId="5FFEC981" w14:textId="77777777" w:rsidR="00856679" w:rsidRPr="004C2C23" w:rsidRDefault="00856679" w:rsidP="004766E0">
            <w:pPr>
              <w:tabs>
                <w:tab w:val="left" w:pos="2945"/>
              </w:tabs>
              <w:spacing w:after="0"/>
              <w:rPr>
                <w:rFonts w:cstheme="majorHAnsi"/>
                <w:b/>
              </w:rPr>
            </w:pPr>
          </w:p>
        </w:tc>
      </w:tr>
      <w:tr w:rsidR="00856679" w:rsidRPr="004C2C23" w14:paraId="291BC487" w14:textId="77777777" w:rsidTr="004766E0">
        <w:tc>
          <w:tcPr>
            <w:tcW w:w="3221" w:type="dxa"/>
          </w:tcPr>
          <w:p w14:paraId="2EC0FF2F" w14:textId="77777777" w:rsidR="00856679" w:rsidRPr="004C2C23" w:rsidRDefault="00856679" w:rsidP="004766E0">
            <w:pPr>
              <w:spacing w:after="0"/>
              <w:rPr>
                <w:rFonts w:cstheme="majorHAnsi"/>
              </w:rPr>
            </w:pPr>
            <w:r w:rsidRPr="004C2C23">
              <w:rPr>
                <w:rFonts w:cstheme="majorHAnsi"/>
              </w:rPr>
              <w:t>Technology transfer office</w:t>
            </w:r>
          </w:p>
        </w:tc>
        <w:tc>
          <w:tcPr>
            <w:tcW w:w="1150" w:type="dxa"/>
          </w:tcPr>
          <w:p w14:paraId="3D0A6D3D" w14:textId="77777777" w:rsidR="00856679" w:rsidRPr="004C2C23" w:rsidRDefault="00856679" w:rsidP="004766E0">
            <w:pPr>
              <w:tabs>
                <w:tab w:val="left" w:pos="2945"/>
              </w:tabs>
              <w:spacing w:after="0"/>
              <w:rPr>
                <w:rFonts w:cstheme="majorHAnsi"/>
                <w:b/>
              </w:rPr>
            </w:pPr>
          </w:p>
        </w:tc>
        <w:tc>
          <w:tcPr>
            <w:tcW w:w="5565" w:type="dxa"/>
          </w:tcPr>
          <w:p w14:paraId="540D9BB8" w14:textId="77777777" w:rsidR="00856679" w:rsidRPr="004C2C23" w:rsidRDefault="00856679" w:rsidP="004766E0">
            <w:pPr>
              <w:tabs>
                <w:tab w:val="left" w:pos="2945"/>
              </w:tabs>
              <w:spacing w:after="0"/>
              <w:rPr>
                <w:rFonts w:cstheme="majorHAnsi"/>
                <w:b/>
              </w:rPr>
            </w:pPr>
          </w:p>
        </w:tc>
      </w:tr>
    </w:tbl>
    <w:p w14:paraId="294F2AFD" w14:textId="77777777" w:rsidR="00856679" w:rsidRPr="004C2C23" w:rsidRDefault="00856679" w:rsidP="00856679">
      <w:pPr>
        <w:tabs>
          <w:tab w:val="left" w:pos="2945"/>
        </w:tabs>
        <w:spacing w:after="0"/>
        <w:rPr>
          <w:rFonts w:cstheme="majorHAnsi"/>
          <w:b/>
        </w:rPr>
      </w:pPr>
    </w:p>
    <w:p w14:paraId="5D30EB5F" w14:textId="77777777" w:rsidR="00856679" w:rsidRPr="004C2C23" w:rsidRDefault="00856679" w:rsidP="00856679">
      <w:pPr>
        <w:tabs>
          <w:tab w:val="left" w:pos="2945"/>
        </w:tabs>
        <w:spacing w:after="0"/>
        <w:rPr>
          <w:rFonts w:cstheme="majorHAnsi"/>
          <w:b/>
        </w:rPr>
      </w:pPr>
      <w:r w:rsidRPr="004C2C23">
        <w:rPr>
          <w:rFonts w:cstheme="majorHAnsi"/>
          <w:b/>
        </w:rPr>
        <w:t>5.2 Please add any additional comments relating to institutional resources here (250 words max):</w:t>
      </w:r>
      <w:r w:rsidRPr="004C2C23">
        <w:rPr>
          <w:rFonts w:cstheme="majorHAnsi"/>
          <w:b/>
        </w:rPr>
        <w:tab/>
      </w:r>
    </w:p>
    <w:p w14:paraId="7EA37797" w14:textId="43C3D0F7" w:rsidR="00B45553" w:rsidRPr="00B45553" w:rsidRDefault="00B45553" w:rsidP="00B45553"/>
    <w:sectPr w:rsidR="00B45553" w:rsidRPr="00B45553" w:rsidSect="00236287">
      <w:headerReference w:type="default" r:id="rId10"/>
      <w:footerReference w:type="even" r:id="rId11"/>
      <w:footerReference w:type="default" r:id="rId12"/>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4F7F" w14:textId="77777777" w:rsidR="00157B04" w:rsidRDefault="00157B04" w:rsidP="007400AA">
      <w:r>
        <w:separator/>
      </w:r>
    </w:p>
  </w:endnote>
  <w:endnote w:type="continuationSeparator" w:id="0">
    <w:p w14:paraId="30EE0A6F" w14:textId="77777777" w:rsidR="00157B04" w:rsidRDefault="00157B04"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DF0A" w14:textId="77777777" w:rsidR="00157B04" w:rsidRDefault="00157B04" w:rsidP="007400AA">
      <w:r>
        <w:separator/>
      </w:r>
    </w:p>
  </w:footnote>
  <w:footnote w:type="continuationSeparator" w:id="0">
    <w:p w14:paraId="149DB59E" w14:textId="77777777" w:rsidR="00157B04" w:rsidRDefault="00157B04"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35D9" w14:textId="3744C56D" w:rsidR="00BE1846" w:rsidRPr="002D3DBF" w:rsidRDefault="00C5421B" w:rsidP="00D62555">
    <w:pPr>
      <w:pStyle w:val="Header"/>
      <w:ind w:left="720" w:firstLine="720"/>
      <w:jc w:val="right"/>
      <w:rPr>
        <w:rFonts w:ascii="Calibri" w:hAnsi="Calibri"/>
        <w:sz w:val="21"/>
      </w:rPr>
    </w:pPr>
    <w:r>
      <w:rPr>
        <w:noProof/>
        <w:lang w:val="en-US"/>
      </w:rPr>
      <w:drawing>
        <wp:anchor distT="0" distB="0" distL="114300" distR="114300" simplePos="0" relativeHeight="251661312" behindDoc="0" locked="0" layoutInCell="1" allowOverlap="1" wp14:anchorId="63547D7F" wp14:editId="1D84C582">
          <wp:simplePos x="0" y="0"/>
          <wp:positionH relativeFrom="column">
            <wp:posOffset>-352577</wp:posOffset>
          </wp:positionH>
          <wp:positionV relativeFrom="paragraph">
            <wp:posOffset>1829</wp:posOffset>
          </wp:positionV>
          <wp:extent cx="1272448" cy="483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NoTag (1).png"/>
                  <pic:cNvPicPr/>
                </pic:nvPicPr>
                <pic:blipFill>
                  <a:blip r:embed="rId1">
                    <a:extLst>
                      <a:ext uri="{28A0092B-C50C-407E-A947-70E740481C1C}">
                        <a14:useLocalDpi xmlns:a14="http://schemas.microsoft.com/office/drawing/2010/main" val="0"/>
                      </a:ext>
                    </a:extLst>
                  </a:blip>
                  <a:stretch>
                    <a:fillRect/>
                  </a:stretch>
                </pic:blipFill>
                <pic:spPr>
                  <a:xfrm>
                    <a:off x="0" y="0"/>
                    <a:ext cx="1272448" cy="483557"/>
                  </a:xfrm>
                  <a:prstGeom prst="rect">
                    <a:avLst/>
                  </a:prstGeom>
                </pic:spPr>
              </pic:pic>
            </a:graphicData>
          </a:graphic>
          <wp14:sizeRelH relativeFrom="page">
            <wp14:pctWidth>0</wp14:pctWidth>
          </wp14:sizeRelH>
          <wp14:sizeRelV relativeFrom="page">
            <wp14:pctHeight>0</wp14:pctHeight>
          </wp14:sizeRelV>
        </wp:anchor>
      </w:drawing>
    </w:r>
    <w:r w:rsidR="00C34D93" w:rsidRPr="00C34D93">
      <w:rPr>
        <w:noProof/>
      </w:rPr>
      <w:drawing>
        <wp:anchor distT="0" distB="0" distL="114300" distR="114300" simplePos="0" relativeHeight="251662336" behindDoc="0" locked="0" layoutInCell="1" allowOverlap="1" wp14:anchorId="07D2A868" wp14:editId="3786ADBF">
          <wp:simplePos x="0" y="0"/>
          <wp:positionH relativeFrom="column">
            <wp:posOffset>960755</wp:posOffset>
          </wp:positionH>
          <wp:positionV relativeFrom="paragraph">
            <wp:posOffset>-149860</wp:posOffset>
          </wp:positionV>
          <wp:extent cx="826770" cy="634365"/>
          <wp:effectExtent l="0" t="0" r="0" b="635"/>
          <wp:wrapSquare wrapText="bothSides"/>
          <wp:docPr id="71" name="Picture 70">
            <a:extLst xmlns:a="http://schemas.openxmlformats.org/drawingml/2006/main">
              <a:ext uri="{FF2B5EF4-FFF2-40B4-BE49-F238E27FC236}">
                <a16:creationId xmlns:a16="http://schemas.microsoft.com/office/drawing/2014/main" id="{05C0F5B7-47A4-2A45-879A-46194CBBD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05C0F5B7-47A4-2A45-879A-46194CBBDAE6}"/>
                      </a:ext>
                    </a:extLst>
                  </pic:cNvPr>
                  <pic:cNvPicPr>
                    <a:picLocks noChangeAspect="1"/>
                  </pic:cNvPicPr>
                </pic:nvPicPr>
                <pic:blipFill>
                  <a:blip r:embed="rId2"/>
                  <a:stretch>
                    <a:fillRect/>
                  </a:stretch>
                </pic:blipFill>
                <pic:spPr>
                  <a:xfrm>
                    <a:off x="0" y="0"/>
                    <a:ext cx="826770" cy="634365"/>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roofErr w:type="spellStart"/>
    <w:r w:rsidR="00C34D93">
      <w:rPr>
        <w:rFonts w:ascii="Calibri" w:hAnsi="Calibri"/>
        <w:sz w:val="21"/>
      </w:rPr>
      <w:t>BioCanRx</w:t>
    </w:r>
    <w:proofErr w:type="spellEnd"/>
    <w:r w:rsidR="00C34D93">
      <w:rPr>
        <w:rFonts w:ascii="Calibri" w:hAnsi="Calibri"/>
        <w:sz w:val="21"/>
      </w:rPr>
      <w:t xml:space="preserve"> and OIRM </w:t>
    </w:r>
    <w:proofErr w:type="spellStart"/>
    <w:r w:rsidR="00C34D93">
      <w:rPr>
        <w:rFonts w:ascii="Calibri" w:hAnsi="Calibri"/>
        <w:sz w:val="21"/>
      </w:rPr>
      <w:t>GxP</w:t>
    </w:r>
    <w:proofErr w:type="spellEnd"/>
    <w:r w:rsidR="00F85B67" w:rsidRPr="002D3DBF">
      <w:rPr>
        <w:rFonts w:ascii="Calibri" w:hAnsi="Calibri"/>
        <w:sz w:val="21"/>
      </w:rPr>
      <w:t xml:space="preserve"> Workshop</w:t>
    </w:r>
    <w:r w:rsidR="00856679">
      <w:rPr>
        <w:rFonts w:ascii="Calibri" w:hAnsi="Calibri"/>
        <w:sz w:val="21"/>
      </w:rPr>
      <w:t xml:space="preserve"> </w:t>
    </w:r>
    <w:r w:rsidR="00D62555">
      <w:rPr>
        <w:rFonts w:ascii="Calibri" w:hAnsi="Calibri"/>
        <w:sz w:val="21"/>
      </w:rPr>
      <w:t xml:space="preserve">2019 </w:t>
    </w:r>
    <w:r w:rsidR="00856679">
      <w:rPr>
        <w:rFonts w:ascii="Calibri" w:hAnsi="Calibri"/>
        <w:sz w:val="21"/>
      </w:rPr>
      <w:t>Application Package</w:t>
    </w:r>
  </w:p>
  <w:p w14:paraId="438AB0B4" w14:textId="1974BD48" w:rsidR="00BE1846" w:rsidRPr="002D3DBF" w:rsidRDefault="00BE1846" w:rsidP="00C34D93">
    <w:pPr>
      <w:pStyle w:val="Header"/>
      <w:jc w:val="right"/>
      <w:rPr>
        <w:rFonts w:ascii="Calibri" w:hAnsi="Calibri"/>
        <w:sz w:val="21"/>
      </w:rPr>
    </w:pPr>
    <w:r w:rsidRPr="002D3DBF">
      <w:rPr>
        <w:rFonts w:ascii="Calibri" w:hAnsi="Calibri"/>
        <w:sz w:val="21"/>
      </w:rPr>
      <w:tab/>
    </w:r>
    <w:ins w:id="1" w:author="Mahoney, Megan" w:date="2019-03-19T09:51:00Z">
      <w:r w:rsidR="00C5421B">
        <w:rPr>
          <w:rFonts w:ascii="Calibri" w:hAnsi="Calibri"/>
          <w:sz w:val="21"/>
        </w:rPr>
        <w:tab/>
      </w:r>
    </w:ins>
    <w:r w:rsidRPr="002D3DBF">
      <w:rPr>
        <w:rFonts w:ascii="Calibri" w:hAnsi="Calibri"/>
        <w:sz w:val="21"/>
        <w:highlight w:val="yellow"/>
      </w:rPr>
      <w:t>Enter Project</w:t>
    </w:r>
    <w:r w:rsidR="00C5421B">
      <w:rPr>
        <w:rFonts w:ascii="Calibri" w:hAnsi="Calibri"/>
        <w:sz w:val="21"/>
        <w:highlight w:val="yellow"/>
      </w:rPr>
      <w:t xml:space="preserve"> </w:t>
    </w:r>
    <w:r w:rsidRPr="002D3DBF">
      <w:rPr>
        <w:rFonts w:ascii="Calibri" w:hAnsi="Calibri"/>
        <w:sz w:val="21"/>
        <w:highlight w:val="yellow"/>
      </w:rPr>
      <w:t xml:space="preserve">Leader Name and Host Institution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3"/>
  </w:num>
  <w:num w:numId="5">
    <w:abstractNumId w:val="8"/>
  </w:num>
  <w:num w:numId="6">
    <w:abstractNumId w:val="5"/>
  </w:num>
  <w:num w:numId="7">
    <w:abstractNumId w:val="6"/>
  </w:num>
  <w:num w:numId="8">
    <w:abstractNumId w:val="14"/>
  </w:num>
  <w:num w:numId="9">
    <w:abstractNumId w:val="4"/>
  </w:num>
  <w:num w:numId="10">
    <w:abstractNumId w:val="3"/>
  </w:num>
  <w:num w:numId="11">
    <w:abstractNumId w:val="0"/>
  </w:num>
  <w:num w:numId="12">
    <w:abstractNumId w:val="1"/>
  </w:num>
  <w:num w:numId="13">
    <w:abstractNumId w:val="11"/>
  </w:num>
  <w:num w:numId="14">
    <w:abstractNumId w:val="7"/>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oney, Megan">
    <w15:presenceInfo w15:providerId="AD" w15:userId="S::memahoney@ohri.ca::13801008-5738-432b-89e5-77c5a3ab4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2D1C"/>
    <w:rsid w:val="00030FE2"/>
    <w:rsid w:val="0003464B"/>
    <w:rsid w:val="000354A0"/>
    <w:rsid w:val="000525B3"/>
    <w:rsid w:val="00055386"/>
    <w:rsid w:val="00071966"/>
    <w:rsid w:val="000727C4"/>
    <w:rsid w:val="00080AE3"/>
    <w:rsid w:val="000851F3"/>
    <w:rsid w:val="00092D77"/>
    <w:rsid w:val="000A3ADA"/>
    <w:rsid w:val="000B38C2"/>
    <w:rsid w:val="000C24B7"/>
    <w:rsid w:val="000C55F3"/>
    <w:rsid w:val="000D663E"/>
    <w:rsid w:val="000E61E4"/>
    <w:rsid w:val="000E68D4"/>
    <w:rsid w:val="000F2F02"/>
    <w:rsid w:val="000F6F7C"/>
    <w:rsid w:val="001065F0"/>
    <w:rsid w:val="00114128"/>
    <w:rsid w:val="00121682"/>
    <w:rsid w:val="00124EC4"/>
    <w:rsid w:val="00126CF4"/>
    <w:rsid w:val="00132F05"/>
    <w:rsid w:val="00157B04"/>
    <w:rsid w:val="0016069C"/>
    <w:rsid w:val="001715FE"/>
    <w:rsid w:val="00176743"/>
    <w:rsid w:val="00193681"/>
    <w:rsid w:val="001B2AB9"/>
    <w:rsid w:val="001B40B0"/>
    <w:rsid w:val="001C2011"/>
    <w:rsid w:val="001C7393"/>
    <w:rsid w:val="001C790C"/>
    <w:rsid w:val="001C7F95"/>
    <w:rsid w:val="001D7403"/>
    <w:rsid w:val="00200E38"/>
    <w:rsid w:val="00222548"/>
    <w:rsid w:val="00236287"/>
    <w:rsid w:val="002468AE"/>
    <w:rsid w:val="00257560"/>
    <w:rsid w:val="00270861"/>
    <w:rsid w:val="00271EC2"/>
    <w:rsid w:val="00271FF7"/>
    <w:rsid w:val="002761AA"/>
    <w:rsid w:val="00281DE3"/>
    <w:rsid w:val="00284A93"/>
    <w:rsid w:val="00284C9A"/>
    <w:rsid w:val="002B2807"/>
    <w:rsid w:val="002B71D9"/>
    <w:rsid w:val="002D3DBF"/>
    <w:rsid w:val="002D700C"/>
    <w:rsid w:val="002F63EB"/>
    <w:rsid w:val="002F7731"/>
    <w:rsid w:val="003020DB"/>
    <w:rsid w:val="003312CA"/>
    <w:rsid w:val="00356210"/>
    <w:rsid w:val="0036623E"/>
    <w:rsid w:val="00397DF2"/>
    <w:rsid w:val="003A59E2"/>
    <w:rsid w:val="003B3CF6"/>
    <w:rsid w:val="003B6CC9"/>
    <w:rsid w:val="003C5F82"/>
    <w:rsid w:val="003D4B8D"/>
    <w:rsid w:val="003D7FCE"/>
    <w:rsid w:val="003F43F8"/>
    <w:rsid w:val="00417645"/>
    <w:rsid w:val="00420922"/>
    <w:rsid w:val="004463AC"/>
    <w:rsid w:val="00471EAF"/>
    <w:rsid w:val="0049467A"/>
    <w:rsid w:val="004A0728"/>
    <w:rsid w:val="004A08B0"/>
    <w:rsid w:val="004A311F"/>
    <w:rsid w:val="004A662E"/>
    <w:rsid w:val="004A7E89"/>
    <w:rsid w:val="004B1004"/>
    <w:rsid w:val="004C1AB3"/>
    <w:rsid w:val="004C2579"/>
    <w:rsid w:val="004C52BE"/>
    <w:rsid w:val="004D59EF"/>
    <w:rsid w:val="004E070A"/>
    <w:rsid w:val="004E0AAD"/>
    <w:rsid w:val="004E5622"/>
    <w:rsid w:val="004E65E2"/>
    <w:rsid w:val="004F4FEE"/>
    <w:rsid w:val="005042BD"/>
    <w:rsid w:val="00506EFD"/>
    <w:rsid w:val="00516BE3"/>
    <w:rsid w:val="00526BB8"/>
    <w:rsid w:val="00533F8F"/>
    <w:rsid w:val="005701D9"/>
    <w:rsid w:val="0059179B"/>
    <w:rsid w:val="0059531D"/>
    <w:rsid w:val="005953C0"/>
    <w:rsid w:val="005A7E34"/>
    <w:rsid w:val="005B0606"/>
    <w:rsid w:val="005E15DA"/>
    <w:rsid w:val="00630497"/>
    <w:rsid w:val="00631287"/>
    <w:rsid w:val="00643853"/>
    <w:rsid w:val="006527B6"/>
    <w:rsid w:val="006551EC"/>
    <w:rsid w:val="00657387"/>
    <w:rsid w:val="00673A86"/>
    <w:rsid w:val="006814F7"/>
    <w:rsid w:val="0069540D"/>
    <w:rsid w:val="006B24FA"/>
    <w:rsid w:val="006D0E77"/>
    <w:rsid w:val="006D262E"/>
    <w:rsid w:val="006D3035"/>
    <w:rsid w:val="006D79B1"/>
    <w:rsid w:val="006E31A5"/>
    <w:rsid w:val="00701E90"/>
    <w:rsid w:val="00713173"/>
    <w:rsid w:val="0073270C"/>
    <w:rsid w:val="007400AA"/>
    <w:rsid w:val="00742A3D"/>
    <w:rsid w:val="007431EB"/>
    <w:rsid w:val="00747DF9"/>
    <w:rsid w:val="00750655"/>
    <w:rsid w:val="00767D64"/>
    <w:rsid w:val="007A6A63"/>
    <w:rsid w:val="007B479D"/>
    <w:rsid w:val="007D22C4"/>
    <w:rsid w:val="007D635D"/>
    <w:rsid w:val="007E71C7"/>
    <w:rsid w:val="00810551"/>
    <w:rsid w:val="008315D3"/>
    <w:rsid w:val="00847C64"/>
    <w:rsid w:val="00851232"/>
    <w:rsid w:val="00851457"/>
    <w:rsid w:val="00851EA4"/>
    <w:rsid w:val="0085617F"/>
    <w:rsid w:val="00856679"/>
    <w:rsid w:val="00872B0D"/>
    <w:rsid w:val="0087575B"/>
    <w:rsid w:val="00887CEA"/>
    <w:rsid w:val="008B5664"/>
    <w:rsid w:val="008C0260"/>
    <w:rsid w:val="008D3BD8"/>
    <w:rsid w:val="008D3DD0"/>
    <w:rsid w:val="008D4CC2"/>
    <w:rsid w:val="008D54C6"/>
    <w:rsid w:val="008F4BBE"/>
    <w:rsid w:val="00900E11"/>
    <w:rsid w:val="009055DE"/>
    <w:rsid w:val="00905783"/>
    <w:rsid w:val="0091202D"/>
    <w:rsid w:val="00916DCF"/>
    <w:rsid w:val="00944A12"/>
    <w:rsid w:val="00960044"/>
    <w:rsid w:val="009608E1"/>
    <w:rsid w:val="00973066"/>
    <w:rsid w:val="00973A6A"/>
    <w:rsid w:val="00995212"/>
    <w:rsid w:val="009A7997"/>
    <w:rsid w:val="009B1E78"/>
    <w:rsid w:val="009D0981"/>
    <w:rsid w:val="009D50E5"/>
    <w:rsid w:val="009F0A91"/>
    <w:rsid w:val="009F366D"/>
    <w:rsid w:val="00A032A1"/>
    <w:rsid w:val="00A1194A"/>
    <w:rsid w:val="00A35FAE"/>
    <w:rsid w:val="00A40B9A"/>
    <w:rsid w:val="00A42544"/>
    <w:rsid w:val="00A66856"/>
    <w:rsid w:val="00A75E68"/>
    <w:rsid w:val="00A7608C"/>
    <w:rsid w:val="00A90E30"/>
    <w:rsid w:val="00AA353E"/>
    <w:rsid w:val="00AA42F7"/>
    <w:rsid w:val="00AA6073"/>
    <w:rsid w:val="00AA6D13"/>
    <w:rsid w:val="00AC02D8"/>
    <w:rsid w:val="00AC1477"/>
    <w:rsid w:val="00AD1690"/>
    <w:rsid w:val="00AE1E92"/>
    <w:rsid w:val="00AE32BF"/>
    <w:rsid w:val="00B069F4"/>
    <w:rsid w:val="00B234F4"/>
    <w:rsid w:val="00B23F9B"/>
    <w:rsid w:val="00B43786"/>
    <w:rsid w:val="00B43EA6"/>
    <w:rsid w:val="00B45553"/>
    <w:rsid w:val="00B61289"/>
    <w:rsid w:val="00B62214"/>
    <w:rsid w:val="00B643E6"/>
    <w:rsid w:val="00B843F5"/>
    <w:rsid w:val="00BA4193"/>
    <w:rsid w:val="00BC2551"/>
    <w:rsid w:val="00BD4684"/>
    <w:rsid w:val="00BE1846"/>
    <w:rsid w:val="00BE35D4"/>
    <w:rsid w:val="00BE41FE"/>
    <w:rsid w:val="00BF5DDA"/>
    <w:rsid w:val="00C02A23"/>
    <w:rsid w:val="00C10A00"/>
    <w:rsid w:val="00C1369B"/>
    <w:rsid w:val="00C34D93"/>
    <w:rsid w:val="00C5421B"/>
    <w:rsid w:val="00C6357D"/>
    <w:rsid w:val="00C75640"/>
    <w:rsid w:val="00C906C0"/>
    <w:rsid w:val="00C9241A"/>
    <w:rsid w:val="00CA4DC0"/>
    <w:rsid w:val="00CB5F6C"/>
    <w:rsid w:val="00CC1A7D"/>
    <w:rsid w:val="00CF0982"/>
    <w:rsid w:val="00D1070C"/>
    <w:rsid w:val="00D11935"/>
    <w:rsid w:val="00D467EE"/>
    <w:rsid w:val="00D53C8D"/>
    <w:rsid w:val="00D54A7A"/>
    <w:rsid w:val="00D55601"/>
    <w:rsid w:val="00D57D61"/>
    <w:rsid w:val="00D61F36"/>
    <w:rsid w:val="00D62555"/>
    <w:rsid w:val="00D72629"/>
    <w:rsid w:val="00D75BE7"/>
    <w:rsid w:val="00DA0D44"/>
    <w:rsid w:val="00DA37B8"/>
    <w:rsid w:val="00DA7FA3"/>
    <w:rsid w:val="00DD365C"/>
    <w:rsid w:val="00DF1BB3"/>
    <w:rsid w:val="00E04119"/>
    <w:rsid w:val="00E06302"/>
    <w:rsid w:val="00E0722E"/>
    <w:rsid w:val="00E10DAD"/>
    <w:rsid w:val="00E115F9"/>
    <w:rsid w:val="00E30F7E"/>
    <w:rsid w:val="00E67676"/>
    <w:rsid w:val="00EB5B48"/>
    <w:rsid w:val="00ED021C"/>
    <w:rsid w:val="00EF1AD0"/>
    <w:rsid w:val="00EF5028"/>
    <w:rsid w:val="00F0126D"/>
    <w:rsid w:val="00F05CD2"/>
    <w:rsid w:val="00F1793F"/>
    <w:rsid w:val="00F243E6"/>
    <w:rsid w:val="00F27C9E"/>
    <w:rsid w:val="00F30CDE"/>
    <w:rsid w:val="00F346E2"/>
    <w:rsid w:val="00F35E82"/>
    <w:rsid w:val="00F56006"/>
    <w:rsid w:val="00F56336"/>
    <w:rsid w:val="00F56FF7"/>
    <w:rsid w:val="00F740BA"/>
    <w:rsid w:val="00F82A53"/>
    <w:rsid w:val="00F85B67"/>
    <w:rsid w:val="00F94756"/>
    <w:rsid w:val="00FA3487"/>
    <w:rsid w:val="00FA3576"/>
    <w:rsid w:val="00FA6EF3"/>
    <w:rsid w:val="00FB3611"/>
    <w:rsid w:val="00FC07E1"/>
    <w:rsid w:val="00FC5570"/>
    <w:rsid w:val="00FD4B24"/>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i.garner@oirm.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di.garner@oirm.ca"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1240</Words>
  <Characters>7074</Characters>
  <Application>Microsoft Office Word</Application>
  <DocSecurity>0</DocSecurity>
  <Lines>58</Lines>
  <Paragraphs>16</Paragraphs>
  <ScaleCrop>false</ScaleCrop>
  <Company>Toshiba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Mahoney, Megan</cp:lastModifiedBy>
  <cp:revision>7</cp:revision>
  <cp:lastPrinted>2018-03-07T20:33:00Z</cp:lastPrinted>
  <dcterms:created xsi:type="dcterms:W3CDTF">2019-05-01T19:22:00Z</dcterms:created>
  <dcterms:modified xsi:type="dcterms:W3CDTF">2019-05-01T19:42:00Z</dcterms:modified>
</cp:coreProperties>
</file>